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57861" w14:textId="50AFB337" w:rsidR="00E16F55" w:rsidRPr="00F94976" w:rsidRDefault="00E16F55" w:rsidP="00F94976">
      <w:pPr>
        <w:pStyle w:val="Non-indexedHeading1"/>
        <w:rPr>
          <w:sz w:val="26"/>
          <w:szCs w:val="26"/>
        </w:rPr>
      </w:pPr>
      <w:r w:rsidRPr="00F94976">
        <w:rPr>
          <w:sz w:val="26"/>
          <w:szCs w:val="26"/>
        </w:rPr>
        <w:t xml:space="preserve">Submission </w:t>
      </w:r>
      <w:r w:rsidR="00954D32">
        <w:rPr>
          <w:sz w:val="26"/>
          <w:szCs w:val="26"/>
        </w:rPr>
        <w:t xml:space="preserve">to the Review of the </w:t>
      </w:r>
      <w:r w:rsidR="00954D32" w:rsidRPr="00954D32">
        <w:rPr>
          <w:i/>
          <w:iCs/>
          <w:sz w:val="26"/>
          <w:szCs w:val="26"/>
        </w:rPr>
        <w:t>Boarding Houses Act 2012</w:t>
      </w:r>
      <w:r w:rsidR="00954D32">
        <w:rPr>
          <w:sz w:val="26"/>
          <w:szCs w:val="26"/>
        </w:rPr>
        <w:t xml:space="preserve"> (NSW)</w:t>
      </w:r>
      <w:bookmarkStart w:id="0" w:name="_GoBack"/>
      <w:bookmarkEnd w:id="0"/>
    </w:p>
    <w:p w14:paraId="32C30B37" w14:textId="42695535" w:rsidR="00F55E78" w:rsidRPr="00F55E78" w:rsidRDefault="00F55E78" w:rsidP="00E16F55">
      <w:r w:rsidRPr="00F55E78">
        <w:t xml:space="preserve">City Futures Research Centre </w:t>
      </w:r>
      <w:r w:rsidR="007A6E4F">
        <w:t xml:space="preserve">(CFRC) </w:t>
      </w:r>
      <w:r w:rsidRPr="00F55E78">
        <w:t xml:space="preserve">welcomes </w:t>
      </w:r>
      <w:r>
        <w:t xml:space="preserve">the opportunity to make this submission on the review of the </w:t>
      </w:r>
      <w:r w:rsidRPr="0001794F">
        <w:rPr>
          <w:i/>
          <w:iCs/>
        </w:rPr>
        <w:t>Boarding Houses Act 2012</w:t>
      </w:r>
      <w:r>
        <w:t xml:space="preserve"> (NSW) (the BH Act).</w:t>
      </w:r>
    </w:p>
    <w:p w14:paraId="053BA5CC" w14:textId="26F6E930" w:rsidR="00E16F55" w:rsidRDefault="007A6E4F" w:rsidP="004C7ED5">
      <w:r>
        <w:t xml:space="preserve">CFRC is </w:t>
      </w:r>
      <w:r w:rsidR="00F83D4B">
        <w:t xml:space="preserve">part of the Faculty of Built Environment, </w:t>
      </w:r>
      <w:r w:rsidR="00E16F55">
        <w:t>UNSW Sydney</w:t>
      </w:r>
      <w:r w:rsidR="00F83D4B">
        <w:t xml:space="preserve">, and </w:t>
      </w:r>
      <w:r w:rsidR="00E16F55">
        <w:t>is</w:t>
      </w:r>
      <w:r w:rsidR="00E16F55" w:rsidRPr="009020E4">
        <w:t xml:space="preserve"> a national leader in scholarly applied urban research</w:t>
      </w:r>
      <w:r w:rsidR="00E16F55">
        <w:t xml:space="preserve">. </w:t>
      </w:r>
      <w:r>
        <w:t xml:space="preserve">Housing research is a core strength of </w:t>
      </w:r>
      <w:r w:rsidR="00F83D4B">
        <w:t>CFRC</w:t>
      </w:r>
      <w:r w:rsidR="00005079">
        <w:t xml:space="preserve">, and in recent years </w:t>
      </w:r>
      <w:r w:rsidR="004938EA">
        <w:t>CFRC researchers have produced</w:t>
      </w:r>
      <w:r w:rsidR="00451B2E">
        <w:t xml:space="preserve"> several </w:t>
      </w:r>
      <w:r w:rsidR="00245A6E">
        <w:t>research reports specifically on boarding houses in New South Wales.</w:t>
      </w:r>
    </w:p>
    <w:p w14:paraId="427A2386" w14:textId="0F559559" w:rsidR="00134E63" w:rsidRDefault="00134E63" w:rsidP="00134E63">
      <w:pPr>
        <w:pStyle w:val="ListParagraph"/>
        <w:numPr>
          <w:ilvl w:val="0"/>
          <w:numId w:val="37"/>
        </w:numPr>
      </w:pPr>
      <w:r>
        <w:t xml:space="preserve">Martin, C (2019) </w:t>
      </w:r>
      <w:r w:rsidR="00EF6346">
        <w:t>‘Boarding houses in New South Wales: growth, change and implications for equitable density’</w:t>
      </w:r>
      <w:r w:rsidR="00BD4AF6">
        <w:t xml:space="preserve">. </w:t>
      </w:r>
      <w:r w:rsidR="00027E01">
        <w:t>Research report for Shelter NSW</w:t>
      </w:r>
      <w:r w:rsidR="00074BD3">
        <w:t xml:space="preserve">. </w:t>
      </w:r>
      <w:hyperlink r:id="rId11" w:history="1">
        <w:r w:rsidR="00074BD3" w:rsidRPr="00E47317">
          <w:rPr>
            <w:rStyle w:val="Hyperlink"/>
          </w:rPr>
          <w:t>https://cityfutures.be.unsw.edu.au/research/projects/boarding-houses-new-south-wales-growth-change-and-implications-equitable-density/</w:t>
        </w:r>
      </w:hyperlink>
    </w:p>
    <w:p w14:paraId="6507251D" w14:textId="21B667AA" w:rsidR="00EF6346" w:rsidRDefault="00EF6346" w:rsidP="00134E63">
      <w:pPr>
        <w:pStyle w:val="ListParagraph"/>
        <w:numPr>
          <w:ilvl w:val="0"/>
          <w:numId w:val="37"/>
        </w:numPr>
      </w:pPr>
      <w:r>
        <w:t>Troy, L, van den Nouwelan</w:t>
      </w:r>
      <w:r w:rsidR="003859AE">
        <w:t>t</w:t>
      </w:r>
      <w:r w:rsidR="00855C6B">
        <w:t>, R and Randolph, B (2019)</w:t>
      </w:r>
      <w:r w:rsidR="003859AE">
        <w:t xml:space="preserve"> </w:t>
      </w:r>
      <w:r w:rsidR="00074BD3">
        <w:t>‘</w:t>
      </w:r>
      <w:r w:rsidR="003859AE">
        <w:t xml:space="preserve">Occupant survey </w:t>
      </w:r>
      <w:r w:rsidR="00652D40">
        <w:t>of recent boarding house developments in central and southern Sydney</w:t>
      </w:r>
      <w:r w:rsidR="00074BD3">
        <w:t>’</w:t>
      </w:r>
      <w:r w:rsidR="00652D40">
        <w:t>.</w:t>
      </w:r>
      <w:r w:rsidR="00074BD3">
        <w:t xml:space="preserve"> Research report for the Southern Sydney Regional Organ</w:t>
      </w:r>
      <w:r w:rsidR="00050634">
        <w:t>i</w:t>
      </w:r>
      <w:r w:rsidR="00074BD3">
        <w:t>sation of Councils.</w:t>
      </w:r>
      <w:r w:rsidR="00652D40">
        <w:t xml:space="preserve"> </w:t>
      </w:r>
      <w:hyperlink r:id="rId12" w:history="1">
        <w:r w:rsidR="00DF5D7B">
          <w:rPr>
            <w:rStyle w:val="Hyperlink"/>
          </w:rPr>
          <w:t>https://cityfutures.be.unsw.edu.au/research/projects/affordable-housing-sepp-and-southern-sydney/</w:t>
        </w:r>
      </w:hyperlink>
    </w:p>
    <w:p w14:paraId="5A9022B4" w14:textId="1458170E" w:rsidR="00855C6B" w:rsidRDefault="00855C6B" w:rsidP="00134E63">
      <w:pPr>
        <w:pStyle w:val="ListParagraph"/>
        <w:numPr>
          <w:ilvl w:val="0"/>
          <w:numId w:val="37"/>
        </w:numPr>
      </w:pPr>
      <w:r>
        <w:t>Troy, L, van den Nouwelan</w:t>
      </w:r>
      <w:r w:rsidR="003859AE">
        <w:t>t</w:t>
      </w:r>
      <w:r>
        <w:t>, R and Randolph, B (2018)</w:t>
      </w:r>
      <w:r w:rsidR="00EB56AF">
        <w:t xml:space="preserve"> </w:t>
      </w:r>
      <w:r w:rsidR="00050634">
        <w:t>‘</w:t>
      </w:r>
      <w:r w:rsidR="00E95EE4">
        <w:t>State Environmental Planning Policy (Affordable Rental Housing) 2009 and affordable housing in Central and Southern Sydney</w:t>
      </w:r>
      <w:r w:rsidR="00050634">
        <w:t>’</w:t>
      </w:r>
      <w:r w:rsidR="006413CC">
        <w:t xml:space="preserve">. </w:t>
      </w:r>
      <w:r w:rsidR="00050634">
        <w:t xml:space="preserve">Research report for the Southern Sydney Regional Organisation of Councils. </w:t>
      </w:r>
      <w:hyperlink r:id="rId13" w:history="1">
        <w:r w:rsidR="00050634" w:rsidRPr="00E47317">
          <w:rPr>
            <w:rStyle w:val="Hyperlink"/>
          </w:rPr>
          <w:t>https://cityfutures.be.unsw.edu.au/research/projects/affordable-housing-sepp-and-southern-sydney/</w:t>
        </w:r>
      </w:hyperlink>
    </w:p>
    <w:p w14:paraId="40782F5D" w14:textId="565EBA1B" w:rsidR="00DE7D1A" w:rsidRDefault="00DE7D1A" w:rsidP="00134E63">
      <w:pPr>
        <w:pStyle w:val="ListParagraph"/>
        <w:numPr>
          <w:ilvl w:val="0"/>
          <w:numId w:val="37"/>
        </w:numPr>
      </w:pPr>
      <w:r>
        <w:t xml:space="preserve">Pawson, </w:t>
      </w:r>
      <w:r w:rsidR="00467DD3">
        <w:t>H</w:t>
      </w:r>
      <w:r w:rsidR="00040C3E">
        <w:t>, Dalton, T and Hulse, K</w:t>
      </w:r>
      <w:r w:rsidR="00467DD3" w:rsidRPr="00467DD3">
        <w:t xml:space="preserve"> (2015) Rooming house futures: governing for growth, transparency and fairness—New South Wales Discussion Paper, Australian Housing and Urban Research Institute Limited, Melbourne</w:t>
      </w:r>
      <w:r w:rsidR="00050634">
        <w:t xml:space="preserve">. </w:t>
      </w:r>
      <w:hyperlink r:id="rId14" w:history="1">
        <w:r w:rsidR="00050634" w:rsidRPr="00E47317">
          <w:rPr>
            <w:rStyle w:val="Hyperlink"/>
          </w:rPr>
          <w:t>https://www.ahuri.edu.au/research/research-papers/rooming-house-futures-governing-for-growth,-transparency-and-fairnessnew-south-wales-discussion-paper</w:t>
        </w:r>
      </w:hyperlink>
      <w:r w:rsidR="00467DD3" w:rsidRPr="00467DD3">
        <w:t>.</w:t>
      </w:r>
    </w:p>
    <w:p w14:paraId="14902ED9" w14:textId="24E5AEE0" w:rsidR="003A2485" w:rsidRDefault="003A2485" w:rsidP="003A2485">
      <w:r>
        <w:t>This submission draws particularly on the first</w:t>
      </w:r>
      <w:r w:rsidR="009513C6">
        <w:t xml:space="preserve">-listed </w:t>
      </w:r>
      <w:r w:rsidR="00B51427">
        <w:t>report</w:t>
      </w:r>
      <w:r w:rsidR="009513C6">
        <w:t xml:space="preserve"> above (Martin, 2019)</w:t>
      </w:r>
      <w:r w:rsidR="00F3617F">
        <w:t>, which was</w:t>
      </w:r>
      <w:r w:rsidR="0033797D">
        <w:t xml:space="preserve"> undertaken as a broad review of the</w:t>
      </w:r>
      <w:r w:rsidR="009B2B7D">
        <w:t xml:space="preserve"> current state of the</w:t>
      </w:r>
      <w:r w:rsidR="0033797D">
        <w:t xml:space="preserve"> </w:t>
      </w:r>
      <w:r w:rsidR="009A7EDA">
        <w:t xml:space="preserve">boarding house </w:t>
      </w:r>
      <w:r w:rsidR="0033797D">
        <w:t>sector</w:t>
      </w:r>
      <w:r w:rsidR="009A7EDA">
        <w:t xml:space="preserve"> in anticipation of the present review of the Boarding Houses Act. </w:t>
      </w:r>
      <w:r w:rsidR="003D09A6">
        <w:t>Th</w:t>
      </w:r>
      <w:r w:rsidR="00882D51">
        <w:t>e</w:t>
      </w:r>
      <w:r w:rsidR="003D09A6">
        <w:t xml:space="preserve"> report is attached to this submission.</w:t>
      </w:r>
    </w:p>
    <w:p w14:paraId="220A5813" w14:textId="14A9C70F" w:rsidR="006E5C97" w:rsidRPr="00F94976" w:rsidRDefault="00282405" w:rsidP="00F94976">
      <w:pPr>
        <w:pStyle w:val="Heading2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</w:t>
      </w:r>
      <w:r w:rsidR="005F5DA4">
        <w:rPr>
          <w:sz w:val="20"/>
          <w:szCs w:val="20"/>
          <w:lang w:val="en-US"/>
        </w:rPr>
        <w:t>bject and scope</w:t>
      </w:r>
    </w:p>
    <w:p w14:paraId="04175D45" w14:textId="547EEA4F" w:rsidR="002402E6" w:rsidRDefault="003974BA" w:rsidP="00BB429B">
      <w:pPr>
        <w:spacing w:after="160" w:line="259" w:lineRule="auto"/>
        <w:rPr>
          <w:color w:val="000000"/>
          <w:lang w:val="en-US"/>
        </w:rPr>
      </w:pPr>
      <w:r>
        <w:rPr>
          <w:color w:val="000000"/>
          <w:lang w:val="en-US"/>
        </w:rPr>
        <w:t>The B</w:t>
      </w:r>
      <w:r w:rsidR="000317A8">
        <w:rPr>
          <w:color w:val="000000"/>
          <w:lang w:val="en-US"/>
        </w:rPr>
        <w:t xml:space="preserve">oarding Houses Act </w:t>
      </w:r>
      <w:r w:rsidR="0095597A">
        <w:rPr>
          <w:color w:val="000000"/>
          <w:lang w:val="en-US"/>
        </w:rPr>
        <w:t xml:space="preserve">2012 </w:t>
      </w:r>
      <w:r w:rsidR="000317A8">
        <w:rPr>
          <w:color w:val="000000"/>
          <w:lang w:val="en-US"/>
        </w:rPr>
        <w:t xml:space="preserve">was </w:t>
      </w:r>
      <w:r>
        <w:rPr>
          <w:color w:val="000000"/>
          <w:lang w:val="en-US"/>
        </w:rPr>
        <w:t>landmark legislation</w:t>
      </w:r>
      <w:r w:rsidR="00682C0F">
        <w:rPr>
          <w:color w:val="000000"/>
          <w:lang w:val="en-US"/>
        </w:rPr>
        <w:t>.</w:t>
      </w:r>
      <w:r w:rsidR="00E37940">
        <w:rPr>
          <w:color w:val="000000"/>
          <w:lang w:val="en-US"/>
        </w:rPr>
        <w:t xml:space="preserve"> </w:t>
      </w:r>
      <w:r w:rsidR="00C76277">
        <w:rPr>
          <w:color w:val="000000"/>
          <w:lang w:val="en-US"/>
        </w:rPr>
        <w:t>Its introduction of a central, state-wide Boarding Houses Register</w:t>
      </w:r>
      <w:r w:rsidR="003F200D">
        <w:rPr>
          <w:color w:val="000000"/>
          <w:lang w:val="en-US"/>
        </w:rPr>
        <w:t xml:space="preserve"> increased visibility and knowledge of the </w:t>
      </w:r>
      <w:proofErr w:type="gramStart"/>
      <w:r w:rsidR="003F200D">
        <w:rPr>
          <w:color w:val="000000"/>
          <w:lang w:val="en-US"/>
        </w:rPr>
        <w:t xml:space="preserve">sector, </w:t>
      </w:r>
      <w:r w:rsidR="00577D96">
        <w:rPr>
          <w:color w:val="000000"/>
          <w:lang w:val="en-US"/>
        </w:rPr>
        <w:t>and</w:t>
      </w:r>
      <w:proofErr w:type="gramEnd"/>
      <w:r w:rsidR="00577D96">
        <w:rPr>
          <w:color w:val="000000"/>
          <w:lang w:val="en-US"/>
        </w:rPr>
        <w:t xml:space="preserve"> helped put </w:t>
      </w:r>
      <w:r w:rsidR="001B1505">
        <w:rPr>
          <w:color w:val="000000"/>
          <w:lang w:val="en-US"/>
        </w:rPr>
        <w:t>boarding houses back on the radar of local council</w:t>
      </w:r>
      <w:r w:rsidR="00865327">
        <w:rPr>
          <w:color w:val="000000"/>
          <w:lang w:val="en-US"/>
        </w:rPr>
        <w:t>s.</w:t>
      </w:r>
      <w:r w:rsidR="00C76277">
        <w:rPr>
          <w:color w:val="000000"/>
          <w:lang w:val="en-US"/>
        </w:rPr>
        <w:t xml:space="preserve"> </w:t>
      </w:r>
      <w:r w:rsidR="00B7045C">
        <w:rPr>
          <w:color w:val="000000"/>
          <w:lang w:val="en-US"/>
        </w:rPr>
        <w:t>The Act created</w:t>
      </w:r>
      <w:r w:rsidR="008D3B93">
        <w:rPr>
          <w:color w:val="000000"/>
          <w:lang w:val="en-US"/>
        </w:rPr>
        <w:t xml:space="preserve"> for the first time in New South Wales </w:t>
      </w:r>
      <w:r w:rsidR="00A304B6">
        <w:rPr>
          <w:color w:val="000000"/>
          <w:lang w:val="en-US"/>
        </w:rPr>
        <w:t xml:space="preserve">a legislated regime of housing rights </w:t>
      </w:r>
      <w:r w:rsidR="00081CE4">
        <w:rPr>
          <w:color w:val="000000"/>
          <w:lang w:val="en-US"/>
        </w:rPr>
        <w:t xml:space="preserve">– the occupancy principles </w:t>
      </w:r>
      <w:r w:rsidR="002C6A22">
        <w:rPr>
          <w:color w:val="000000"/>
          <w:lang w:val="en-US"/>
        </w:rPr>
        <w:t>–</w:t>
      </w:r>
      <w:r w:rsidR="00081CE4">
        <w:rPr>
          <w:color w:val="000000"/>
          <w:lang w:val="en-US"/>
        </w:rPr>
        <w:t xml:space="preserve"> </w:t>
      </w:r>
      <w:r w:rsidR="00A304B6">
        <w:rPr>
          <w:color w:val="000000"/>
          <w:lang w:val="en-US"/>
        </w:rPr>
        <w:t>and accessible dispute resolution for lodgers</w:t>
      </w:r>
      <w:r w:rsidR="00BD4006">
        <w:rPr>
          <w:color w:val="000000"/>
          <w:lang w:val="en-US"/>
        </w:rPr>
        <w:t xml:space="preserve">. </w:t>
      </w:r>
      <w:r w:rsidR="000273D1">
        <w:rPr>
          <w:color w:val="000000"/>
          <w:lang w:val="en-US"/>
        </w:rPr>
        <w:t>And</w:t>
      </w:r>
      <w:r w:rsidR="006278CE">
        <w:rPr>
          <w:color w:val="000000"/>
          <w:lang w:val="en-US"/>
        </w:rPr>
        <w:t xml:space="preserve"> its provisions regarding assisted boarding houses </w:t>
      </w:r>
      <w:r w:rsidR="00AF3C09">
        <w:rPr>
          <w:color w:val="000000"/>
          <w:lang w:val="en-US"/>
        </w:rPr>
        <w:t xml:space="preserve">replaced </w:t>
      </w:r>
      <w:r w:rsidR="008B318C">
        <w:rPr>
          <w:color w:val="000000"/>
          <w:lang w:val="en-US"/>
        </w:rPr>
        <w:t xml:space="preserve">a </w:t>
      </w:r>
      <w:r w:rsidR="005D5FF1">
        <w:rPr>
          <w:color w:val="000000"/>
          <w:lang w:val="en-US"/>
        </w:rPr>
        <w:t>dysfunctional</w:t>
      </w:r>
      <w:r w:rsidR="00177F23">
        <w:rPr>
          <w:color w:val="000000"/>
          <w:lang w:val="en-US"/>
        </w:rPr>
        <w:t xml:space="preserve"> </w:t>
      </w:r>
      <w:r w:rsidR="006D65FC">
        <w:rPr>
          <w:color w:val="000000"/>
          <w:lang w:val="en-US"/>
        </w:rPr>
        <w:t xml:space="preserve">licensing regime </w:t>
      </w:r>
      <w:r w:rsidR="002F06B1">
        <w:rPr>
          <w:color w:val="000000"/>
          <w:lang w:val="en-US"/>
        </w:rPr>
        <w:t>with a</w:t>
      </w:r>
      <w:r w:rsidR="000266F6">
        <w:rPr>
          <w:color w:val="000000"/>
          <w:lang w:val="en-US"/>
        </w:rPr>
        <w:t>n effective system of</w:t>
      </w:r>
      <w:r w:rsidR="00684B59">
        <w:rPr>
          <w:color w:val="000000"/>
          <w:lang w:val="en-US"/>
        </w:rPr>
        <w:t xml:space="preserve"> standards,</w:t>
      </w:r>
      <w:r w:rsidR="000266F6">
        <w:rPr>
          <w:color w:val="000000"/>
          <w:lang w:val="en-US"/>
        </w:rPr>
        <w:t xml:space="preserve"> monitoring </w:t>
      </w:r>
      <w:r w:rsidR="00684B59">
        <w:rPr>
          <w:color w:val="000000"/>
          <w:lang w:val="en-US"/>
        </w:rPr>
        <w:t xml:space="preserve">and compliance </w:t>
      </w:r>
      <w:r w:rsidR="00FA6518">
        <w:rPr>
          <w:color w:val="000000"/>
          <w:lang w:val="en-US"/>
        </w:rPr>
        <w:t>that has improved conditions for vulnerable resident</w:t>
      </w:r>
      <w:r w:rsidR="006278CE">
        <w:rPr>
          <w:color w:val="000000"/>
          <w:lang w:val="en-US"/>
        </w:rPr>
        <w:t>s</w:t>
      </w:r>
      <w:r w:rsidR="00980E78">
        <w:rPr>
          <w:color w:val="000000"/>
          <w:lang w:val="en-US"/>
        </w:rPr>
        <w:t xml:space="preserve"> in those places</w:t>
      </w:r>
      <w:r w:rsidR="00FA6518">
        <w:rPr>
          <w:color w:val="000000"/>
          <w:lang w:val="en-US"/>
        </w:rPr>
        <w:t>.</w:t>
      </w:r>
    </w:p>
    <w:p w14:paraId="710D249A" w14:textId="59DAC430" w:rsidR="009B41D7" w:rsidRDefault="00F83174" w:rsidP="00BB429B">
      <w:pPr>
        <w:spacing w:after="160" w:line="259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We </w:t>
      </w:r>
      <w:proofErr w:type="spellStart"/>
      <w:r>
        <w:rPr>
          <w:color w:val="000000"/>
          <w:lang w:val="en-US"/>
        </w:rPr>
        <w:t>characterise</w:t>
      </w:r>
      <w:proofErr w:type="spellEnd"/>
      <w:r>
        <w:rPr>
          <w:color w:val="000000"/>
          <w:lang w:val="en-US"/>
        </w:rPr>
        <w:t xml:space="preserve"> the Act </w:t>
      </w:r>
      <w:r w:rsidR="00173A02">
        <w:rPr>
          <w:color w:val="000000"/>
          <w:lang w:val="en-US"/>
        </w:rPr>
        <w:t xml:space="preserve">as a </w:t>
      </w:r>
      <w:r w:rsidR="009B65FD">
        <w:rPr>
          <w:color w:val="000000"/>
          <w:lang w:val="en-US"/>
        </w:rPr>
        <w:t>‘</w:t>
      </w:r>
      <w:r w:rsidR="00173A02">
        <w:rPr>
          <w:color w:val="000000"/>
          <w:lang w:val="en-US"/>
        </w:rPr>
        <w:t>landmark</w:t>
      </w:r>
      <w:r w:rsidR="009B65FD">
        <w:rPr>
          <w:color w:val="000000"/>
          <w:lang w:val="en-US"/>
        </w:rPr>
        <w:t>’</w:t>
      </w:r>
      <w:r w:rsidR="00173A02">
        <w:rPr>
          <w:color w:val="000000"/>
          <w:lang w:val="en-US"/>
        </w:rPr>
        <w:t xml:space="preserve"> deliberately</w:t>
      </w:r>
      <w:r w:rsidR="0044507E">
        <w:rPr>
          <w:color w:val="000000"/>
          <w:lang w:val="en-US"/>
        </w:rPr>
        <w:t>, because we think it should be seen n</w:t>
      </w:r>
      <w:r w:rsidR="00173A02">
        <w:rPr>
          <w:color w:val="000000"/>
          <w:lang w:val="en-US"/>
        </w:rPr>
        <w:t xml:space="preserve">ot </w:t>
      </w:r>
      <w:r w:rsidR="0044507E">
        <w:rPr>
          <w:color w:val="000000"/>
          <w:lang w:val="en-US"/>
        </w:rPr>
        <w:t xml:space="preserve">as </w:t>
      </w:r>
      <w:r w:rsidR="00173A02">
        <w:rPr>
          <w:color w:val="000000"/>
          <w:lang w:val="en-US"/>
        </w:rPr>
        <w:t xml:space="preserve">a final legislative destination, but </w:t>
      </w:r>
      <w:r w:rsidR="00BB546A">
        <w:rPr>
          <w:color w:val="000000"/>
          <w:lang w:val="en-US"/>
        </w:rPr>
        <w:t>as</w:t>
      </w:r>
      <w:r w:rsidR="00173A02">
        <w:rPr>
          <w:color w:val="000000"/>
          <w:lang w:val="en-US"/>
        </w:rPr>
        <w:t xml:space="preserve"> indicat</w:t>
      </w:r>
      <w:r w:rsidR="00BB546A">
        <w:rPr>
          <w:color w:val="000000"/>
          <w:lang w:val="en-US"/>
        </w:rPr>
        <w:t>ing</w:t>
      </w:r>
      <w:r w:rsidR="00173A02">
        <w:rPr>
          <w:color w:val="000000"/>
          <w:lang w:val="en-US"/>
        </w:rPr>
        <w:t xml:space="preserve"> </w:t>
      </w:r>
      <w:r w:rsidR="002C5D25">
        <w:rPr>
          <w:color w:val="000000"/>
          <w:lang w:val="en-US"/>
        </w:rPr>
        <w:t>the way towards a more comprehensive</w:t>
      </w:r>
      <w:r w:rsidR="00E35E4A">
        <w:rPr>
          <w:color w:val="000000"/>
          <w:lang w:val="en-US"/>
        </w:rPr>
        <w:t xml:space="preserve">, </w:t>
      </w:r>
      <w:r w:rsidR="002C5D25">
        <w:rPr>
          <w:color w:val="000000"/>
          <w:lang w:val="en-US"/>
        </w:rPr>
        <w:t>effective</w:t>
      </w:r>
      <w:r w:rsidR="00E35E4A">
        <w:rPr>
          <w:color w:val="000000"/>
          <w:lang w:val="en-US"/>
        </w:rPr>
        <w:t xml:space="preserve"> and sophisticated regulatory regime for </w:t>
      </w:r>
      <w:r w:rsidR="00827045">
        <w:rPr>
          <w:color w:val="000000"/>
          <w:lang w:val="en-US"/>
        </w:rPr>
        <w:t xml:space="preserve">diverse forms of </w:t>
      </w:r>
      <w:r w:rsidR="007432D8" w:rsidRPr="00482C64">
        <w:rPr>
          <w:i/>
          <w:iCs/>
          <w:color w:val="000000"/>
          <w:lang w:val="en-US"/>
        </w:rPr>
        <w:t>shared accommodation</w:t>
      </w:r>
      <w:r w:rsidR="007432D8">
        <w:rPr>
          <w:color w:val="000000"/>
          <w:lang w:val="en-US"/>
        </w:rPr>
        <w:t xml:space="preserve">. </w:t>
      </w:r>
      <w:r w:rsidR="00A76650">
        <w:rPr>
          <w:color w:val="000000"/>
          <w:lang w:val="en-US"/>
        </w:rPr>
        <w:t xml:space="preserve">We submit that </w:t>
      </w:r>
      <w:r w:rsidR="009E036E">
        <w:rPr>
          <w:color w:val="000000"/>
          <w:lang w:val="en-US"/>
        </w:rPr>
        <w:t xml:space="preserve">shared accommodation – that is, where a person </w:t>
      </w:r>
      <w:r w:rsidR="00AB14F7">
        <w:rPr>
          <w:color w:val="000000"/>
          <w:lang w:val="en-US"/>
        </w:rPr>
        <w:t xml:space="preserve">does not </w:t>
      </w:r>
      <w:r w:rsidR="00AB14F7">
        <w:rPr>
          <w:color w:val="000000"/>
          <w:lang w:val="en-US"/>
        </w:rPr>
        <w:lastRenderedPageBreak/>
        <w:t xml:space="preserve">get to choose with whom they share the intimate spaces of their housing </w:t>
      </w:r>
      <w:r w:rsidR="0018741E">
        <w:rPr>
          <w:color w:val="000000"/>
          <w:lang w:val="en-US"/>
        </w:rPr>
        <w:t>–</w:t>
      </w:r>
      <w:r w:rsidR="00D826BB">
        <w:rPr>
          <w:color w:val="000000"/>
          <w:lang w:val="en-US"/>
        </w:rPr>
        <w:t xml:space="preserve"> </w:t>
      </w:r>
      <w:r w:rsidR="0018741E">
        <w:rPr>
          <w:color w:val="000000"/>
          <w:lang w:val="en-US"/>
        </w:rPr>
        <w:t xml:space="preserve">and the </w:t>
      </w:r>
      <w:proofErr w:type="gramStart"/>
      <w:r w:rsidR="00F14FAA">
        <w:rPr>
          <w:color w:val="000000"/>
          <w:lang w:val="en-US"/>
        </w:rPr>
        <w:t xml:space="preserve">particular </w:t>
      </w:r>
      <w:r w:rsidR="0018741E">
        <w:rPr>
          <w:color w:val="000000"/>
          <w:lang w:val="en-US"/>
        </w:rPr>
        <w:t>risks</w:t>
      </w:r>
      <w:proofErr w:type="gramEnd"/>
      <w:r w:rsidR="0018741E">
        <w:rPr>
          <w:color w:val="000000"/>
          <w:lang w:val="en-US"/>
        </w:rPr>
        <w:t xml:space="preserve"> </w:t>
      </w:r>
      <w:r w:rsidR="00F14FAA">
        <w:rPr>
          <w:color w:val="000000"/>
          <w:lang w:val="en-US"/>
        </w:rPr>
        <w:t xml:space="preserve">that </w:t>
      </w:r>
      <w:r w:rsidR="00136761">
        <w:rPr>
          <w:color w:val="000000"/>
          <w:lang w:val="en-US"/>
        </w:rPr>
        <w:t>shared accommodation</w:t>
      </w:r>
      <w:r w:rsidR="002260C7">
        <w:rPr>
          <w:color w:val="000000"/>
          <w:lang w:val="en-US"/>
        </w:rPr>
        <w:t xml:space="preserve"> involves</w:t>
      </w:r>
      <w:r w:rsidR="00211FA0">
        <w:rPr>
          <w:color w:val="000000"/>
          <w:lang w:val="en-US"/>
        </w:rPr>
        <w:t xml:space="preserve">, is </w:t>
      </w:r>
      <w:r w:rsidR="00BD0923">
        <w:rPr>
          <w:color w:val="000000"/>
          <w:lang w:val="en-US"/>
        </w:rPr>
        <w:t xml:space="preserve">really </w:t>
      </w:r>
      <w:r w:rsidR="00211FA0">
        <w:rPr>
          <w:color w:val="000000"/>
          <w:lang w:val="en-US"/>
        </w:rPr>
        <w:t>the proper object of regulation</w:t>
      </w:r>
      <w:r w:rsidR="000348D3">
        <w:rPr>
          <w:color w:val="000000"/>
          <w:lang w:val="en-US"/>
        </w:rPr>
        <w:t>. This is</w:t>
      </w:r>
      <w:r w:rsidR="00103E96">
        <w:rPr>
          <w:color w:val="000000"/>
          <w:lang w:val="en-US"/>
        </w:rPr>
        <w:t xml:space="preserve"> what makes the Boarding Houses Act </w:t>
      </w:r>
      <w:r w:rsidR="007C7A1A">
        <w:rPr>
          <w:color w:val="000000"/>
          <w:lang w:val="en-US"/>
        </w:rPr>
        <w:t>important – as far as it goes</w:t>
      </w:r>
      <w:r w:rsidR="00211FA0">
        <w:rPr>
          <w:color w:val="000000"/>
          <w:lang w:val="en-US"/>
        </w:rPr>
        <w:t xml:space="preserve">. </w:t>
      </w:r>
      <w:r w:rsidR="00202571">
        <w:rPr>
          <w:color w:val="000000"/>
          <w:lang w:val="en-US"/>
        </w:rPr>
        <w:t xml:space="preserve">Shared accommodation </w:t>
      </w:r>
      <w:r w:rsidR="006A6C2E">
        <w:rPr>
          <w:color w:val="000000"/>
          <w:lang w:val="en-US"/>
        </w:rPr>
        <w:t>include</w:t>
      </w:r>
      <w:r w:rsidR="00202571">
        <w:rPr>
          <w:color w:val="000000"/>
          <w:lang w:val="en-US"/>
        </w:rPr>
        <w:t>s</w:t>
      </w:r>
      <w:r w:rsidR="00911FC8">
        <w:rPr>
          <w:color w:val="000000"/>
          <w:lang w:val="en-US"/>
        </w:rPr>
        <w:t>, but is not limited to,</w:t>
      </w:r>
      <w:r w:rsidR="003E5AEE">
        <w:rPr>
          <w:color w:val="000000"/>
          <w:lang w:val="en-US"/>
        </w:rPr>
        <w:t xml:space="preserve"> boarding houses</w:t>
      </w:r>
      <w:r w:rsidR="004323A5">
        <w:rPr>
          <w:color w:val="000000"/>
          <w:lang w:val="en-US"/>
        </w:rPr>
        <w:t>;</w:t>
      </w:r>
      <w:r w:rsidR="00911FC8">
        <w:rPr>
          <w:color w:val="000000"/>
          <w:lang w:val="en-US"/>
        </w:rPr>
        <w:t xml:space="preserve"> other forms include </w:t>
      </w:r>
      <w:proofErr w:type="spellStart"/>
      <w:r w:rsidR="00CC0252">
        <w:rPr>
          <w:color w:val="000000"/>
          <w:lang w:val="en-US"/>
        </w:rPr>
        <w:t>lodgement</w:t>
      </w:r>
      <w:r w:rsidR="00911FC8">
        <w:rPr>
          <w:color w:val="000000"/>
          <w:lang w:val="en-US"/>
        </w:rPr>
        <w:t>s</w:t>
      </w:r>
      <w:proofErr w:type="spellEnd"/>
      <w:r w:rsidR="00911FC8">
        <w:rPr>
          <w:color w:val="000000"/>
          <w:lang w:val="en-US"/>
        </w:rPr>
        <w:t xml:space="preserve"> in private dwellings, </w:t>
      </w:r>
      <w:r w:rsidR="004A4EB2">
        <w:rPr>
          <w:color w:val="000000"/>
          <w:lang w:val="en-US"/>
        </w:rPr>
        <w:t xml:space="preserve">student accommodation, </w:t>
      </w:r>
      <w:r w:rsidR="00814542">
        <w:rPr>
          <w:color w:val="000000"/>
          <w:lang w:val="en-US"/>
        </w:rPr>
        <w:t xml:space="preserve">and </w:t>
      </w:r>
      <w:r w:rsidR="004A4EB2">
        <w:rPr>
          <w:color w:val="000000"/>
          <w:lang w:val="en-US"/>
        </w:rPr>
        <w:t>refuge and crisis accommodation</w:t>
      </w:r>
      <w:r w:rsidR="003E5AEE">
        <w:rPr>
          <w:color w:val="000000"/>
          <w:lang w:val="en-US"/>
        </w:rPr>
        <w:t>.</w:t>
      </w:r>
      <w:r w:rsidR="00362254">
        <w:rPr>
          <w:color w:val="000000"/>
          <w:lang w:val="en-US"/>
        </w:rPr>
        <w:t xml:space="preserve"> </w:t>
      </w:r>
      <w:r w:rsidR="00A44563">
        <w:rPr>
          <w:color w:val="000000"/>
          <w:lang w:val="en-US"/>
        </w:rPr>
        <w:t>T</w:t>
      </w:r>
      <w:r w:rsidR="00A44563">
        <w:rPr>
          <w:color w:val="000000"/>
          <w:lang w:val="en-US"/>
        </w:rPr>
        <w:t>he key</w:t>
      </w:r>
      <w:r w:rsidR="00A44563">
        <w:rPr>
          <w:color w:val="000000"/>
          <w:lang w:val="en-US"/>
        </w:rPr>
        <w:t xml:space="preserve"> </w:t>
      </w:r>
      <w:r w:rsidR="00A9684D">
        <w:rPr>
          <w:color w:val="000000"/>
          <w:lang w:val="en-US"/>
        </w:rPr>
        <w:t xml:space="preserve">objective </w:t>
      </w:r>
      <w:r w:rsidR="00A44563">
        <w:rPr>
          <w:color w:val="000000"/>
          <w:lang w:val="en-US"/>
        </w:rPr>
        <w:t>is to address shared accommodation</w:t>
      </w:r>
      <w:r w:rsidR="009D166E">
        <w:rPr>
          <w:color w:val="000000"/>
          <w:lang w:val="en-US"/>
        </w:rPr>
        <w:t xml:space="preserve">, whatever the </w:t>
      </w:r>
      <w:proofErr w:type="gramStart"/>
      <w:r w:rsidR="009D166E">
        <w:rPr>
          <w:color w:val="000000"/>
          <w:lang w:val="en-US"/>
        </w:rPr>
        <w:t>particular land</w:t>
      </w:r>
      <w:proofErr w:type="gramEnd"/>
      <w:r w:rsidR="009D166E">
        <w:rPr>
          <w:color w:val="000000"/>
          <w:lang w:val="en-US"/>
        </w:rPr>
        <w:t xml:space="preserve"> use designation of the premises where it takes place. W</w:t>
      </w:r>
      <w:r w:rsidR="00115EDE">
        <w:rPr>
          <w:color w:val="000000"/>
          <w:lang w:val="en-US"/>
        </w:rPr>
        <w:t xml:space="preserve">e </w:t>
      </w:r>
      <w:r w:rsidR="00E40DF3">
        <w:rPr>
          <w:color w:val="000000"/>
          <w:lang w:val="en-US"/>
        </w:rPr>
        <w:t>therefore submit that</w:t>
      </w:r>
      <w:r w:rsidR="00B1232E">
        <w:rPr>
          <w:color w:val="000000"/>
          <w:lang w:val="en-US"/>
        </w:rPr>
        <w:t xml:space="preserve"> </w:t>
      </w:r>
      <w:r w:rsidR="00B90EF2">
        <w:rPr>
          <w:color w:val="000000"/>
          <w:lang w:val="en-US"/>
        </w:rPr>
        <w:t xml:space="preserve">the Boarding Houses Act should be replaced by a </w:t>
      </w:r>
      <w:r w:rsidR="00B1232E">
        <w:rPr>
          <w:color w:val="000000"/>
          <w:lang w:val="en-US"/>
        </w:rPr>
        <w:t>‘Shared Accommodation Act’</w:t>
      </w:r>
      <w:r w:rsidR="00BF4585">
        <w:rPr>
          <w:color w:val="000000"/>
          <w:lang w:val="en-US"/>
        </w:rPr>
        <w:t xml:space="preserve"> </w:t>
      </w:r>
      <w:r w:rsidR="00B90EF2">
        <w:rPr>
          <w:color w:val="000000"/>
          <w:lang w:val="en-US"/>
        </w:rPr>
        <w:t xml:space="preserve">that </w:t>
      </w:r>
      <w:r w:rsidR="006D7B02">
        <w:rPr>
          <w:color w:val="000000"/>
          <w:lang w:val="en-US"/>
        </w:rPr>
        <w:t>builds on the elements of the former Act.</w:t>
      </w:r>
    </w:p>
    <w:p w14:paraId="29EC8FCD" w14:textId="6373E84E" w:rsidR="00845AD6" w:rsidRDefault="00F653CE" w:rsidP="00BB429B">
      <w:pPr>
        <w:spacing w:after="160" w:line="259" w:lineRule="auto"/>
        <w:rPr>
          <w:color w:val="000000"/>
          <w:lang w:val="en-US"/>
        </w:rPr>
      </w:pPr>
      <w:r>
        <w:t xml:space="preserve">The precise definition </w:t>
      </w:r>
      <w:r w:rsidR="00140742">
        <w:t xml:space="preserve">should be </w:t>
      </w:r>
      <w:r w:rsidR="002A46A4">
        <w:t>settled by consultation with all the stakeholders, but we suggest</w:t>
      </w:r>
      <w:r w:rsidR="00FC3850">
        <w:t xml:space="preserve">, as a starting point, </w:t>
      </w:r>
      <w:r w:rsidR="00CB3917">
        <w:t xml:space="preserve">that </w:t>
      </w:r>
      <w:r w:rsidR="00EC00FD">
        <w:t>‘shared accommodation’ is</w:t>
      </w:r>
      <w:r w:rsidR="00526147">
        <w:t xml:space="preserve"> an arrangement</w:t>
      </w:r>
      <w:r w:rsidR="00EC00FD">
        <w:t xml:space="preserve"> </w:t>
      </w:r>
      <w:r w:rsidR="00845AD6">
        <w:t>where a resident is granted</w:t>
      </w:r>
      <w:r w:rsidR="002F0D7B">
        <w:t>, for value,</w:t>
      </w:r>
      <w:r w:rsidR="00845AD6">
        <w:t xml:space="preserve"> a right to occupy premises but shares sleeping space, or kitchen and bathroom space, with </w:t>
      </w:r>
      <w:r w:rsidR="002F0D7B">
        <w:t xml:space="preserve">the grantor of </w:t>
      </w:r>
      <w:r w:rsidR="009D0DDB">
        <w:t xml:space="preserve">the right, or with </w:t>
      </w:r>
      <w:r w:rsidR="005F072B">
        <w:t xml:space="preserve">one or more </w:t>
      </w:r>
      <w:r w:rsidR="00845AD6">
        <w:t>other residents</w:t>
      </w:r>
      <w:r w:rsidR="009D0DDB">
        <w:t xml:space="preserve"> </w:t>
      </w:r>
      <w:r w:rsidR="00774A42">
        <w:t xml:space="preserve">occupying </w:t>
      </w:r>
      <w:r w:rsidR="00413E78">
        <w:t>by separate grant</w:t>
      </w:r>
      <w:r w:rsidR="00526147">
        <w:t>.</w:t>
      </w:r>
      <w:r w:rsidR="00845AD6">
        <w:t xml:space="preserve"> </w:t>
      </w:r>
      <w:r w:rsidR="00D54A02">
        <w:t xml:space="preserve">Compared with </w:t>
      </w:r>
      <w:r w:rsidR="00297E39">
        <w:t>housing arrangements where there is no sharing</w:t>
      </w:r>
      <w:r w:rsidR="00EE06C0">
        <w:t xml:space="preserve"> </w:t>
      </w:r>
      <w:r w:rsidR="00932844">
        <w:t xml:space="preserve">beyond any other members of the </w:t>
      </w:r>
      <w:r w:rsidR="00FE1663">
        <w:t xml:space="preserve">individual’s household </w:t>
      </w:r>
      <w:r w:rsidR="00EE06C0">
        <w:t>(i.e. a mainstream residential tenancy)</w:t>
      </w:r>
      <w:r w:rsidR="00297E39">
        <w:t xml:space="preserve">, we submit that </w:t>
      </w:r>
      <w:r w:rsidR="001B2615">
        <w:t xml:space="preserve">in shared accommodation </w:t>
      </w:r>
      <w:r w:rsidR="00845AD6">
        <w:t>occupation rights ought to be more readily terminated</w:t>
      </w:r>
      <w:r w:rsidR="00B87468">
        <w:t xml:space="preserve"> (including</w:t>
      </w:r>
      <w:r w:rsidR="00D65EB2">
        <w:t>, for example,</w:t>
      </w:r>
      <w:r w:rsidR="00B87468">
        <w:t xml:space="preserve"> </w:t>
      </w:r>
      <w:r w:rsidR="00AB209C">
        <w:t xml:space="preserve">because of </w:t>
      </w:r>
      <w:r w:rsidR="00E41AD0">
        <w:t xml:space="preserve">breakdown in </w:t>
      </w:r>
      <w:r w:rsidR="00B0421B">
        <w:t>personal relations between grantor and resident</w:t>
      </w:r>
      <w:r w:rsidR="00911CE9">
        <w:t xml:space="preserve">, which should never be sufficient </w:t>
      </w:r>
      <w:r w:rsidR="001D5FA9">
        <w:t>grounds for</w:t>
      </w:r>
      <w:r w:rsidR="00C5031E">
        <w:t xml:space="preserve"> a grantor</w:t>
      </w:r>
      <w:r w:rsidR="001D5FA9">
        <w:t xml:space="preserve"> </w:t>
      </w:r>
      <w:r w:rsidR="00C5031E">
        <w:t xml:space="preserve">to </w:t>
      </w:r>
      <w:r w:rsidR="001D5FA9">
        <w:t>terminat</w:t>
      </w:r>
      <w:r w:rsidR="00C5031E">
        <w:t>e</w:t>
      </w:r>
      <w:r w:rsidR="001D5FA9">
        <w:t xml:space="preserve"> a </w:t>
      </w:r>
      <w:r w:rsidR="008F08B8">
        <w:t xml:space="preserve">tenancy). </w:t>
      </w:r>
      <w:r w:rsidR="007233CD">
        <w:t>By the same token,</w:t>
      </w:r>
      <w:r w:rsidR="007107ED">
        <w:t xml:space="preserve"> </w:t>
      </w:r>
      <w:r w:rsidR="006E7645">
        <w:t>we also submit that</w:t>
      </w:r>
      <w:r w:rsidR="00864012">
        <w:t xml:space="preserve"> in </w:t>
      </w:r>
      <w:r w:rsidR="00684B16">
        <w:t xml:space="preserve">all forms of </w:t>
      </w:r>
      <w:r w:rsidR="00864012">
        <w:t>shared accommodation arrangement</w:t>
      </w:r>
      <w:r w:rsidR="00684B16">
        <w:t xml:space="preserve"> (not </w:t>
      </w:r>
      <w:r w:rsidR="002716D3">
        <w:t>limited to registered boarding houses, as at present)</w:t>
      </w:r>
      <w:r w:rsidR="007233CD">
        <w:t xml:space="preserve"> </w:t>
      </w:r>
      <w:r w:rsidR="00845AD6">
        <w:t xml:space="preserve">both </w:t>
      </w:r>
      <w:r w:rsidR="00390274">
        <w:t>the</w:t>
      </w:r>
      <w:r w:rsidR="00845AD6">
        <w:t xml:space="preserve"> premises </w:t>
      </w:r>
      <w:r w:rsidR="00390274">
        <w:t xml:space="preserve">and the proprietors themselves </w:t>
      </w:r>
      <w:r w:rsidR="00845AD6">
        <w:t>ought to be subject to more comprehensive standards and monitoring by public authorities</w:t>
      </w:r>
      <w:r w:rsidR="00B61732">
        <w:t xml:space="preserve"> than are</w:t>
      </w:r>
      <w:r w:rsidR="008E7656">
        <w:t xml:space="preserve"> mainstream rental</w:t>
      </w:r>
      <w:r w:rsidR="00B61732">
        <w:t xml:space="preserve"> </w:t>
      </w:r>
      <w:r w:rsidR="008E7656">
        <w:t>premises and landlords</w:t>
      </w:r>
      <w:r w:rsidR="00AE7EB2">
        <w:t>.</w:t>
      </w:r>
    </w:p>
    <w:p w14:paraId="1AB0741C" w14:textId="25ABE1CF" w:rsidR="000979DE" w:rsidRDefault="00A253E2" w:rsidP="00BB429B">
      <w:pPr>
        <w:spacing w:after="160" w:line="259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Looking at the Boarding Houses Act as a model for </w:t>
      </w:r>
      <w:r w:rsidR="000577F8">
        <w:rPr>
          <w:color w:val="000000"/>
          <w:lang w:val="en-US"/>
        </w:rPr>
        <w:t xml:space="preserve">a wider </w:t>
      </w:r>
      <w:r w:rsidR="000A4D60">
        <w:rPr>
          <w:color w:val="000000"/>
          <w:lang w:val="en-US"/>
        </w:rPr>
        <w:t xml:space="preserve">regulatory regime for </w:t>
      </w:r>
      <w:r w:rsidR="000577F8">
        <w:rPr>
          <w:color w:val="000000"/>
          <w:lang w:val="en-US"/>
        </w:rPr>
        <w:t>shared accommodation</w:t>
      </w:r>
      <w:r w:rsidR="00BF4585">
        <w:rPr>
          <w:color w:val="000000"/>
          <w:lang w:val="en-US"/>
        </w:rPr>
        <w:t>,</w:t>
      </w:r>
      <w:r w:rsidR="00D43F30">
        <w:rPr>
          <w:color w:val="000000"/>
          <w:lang w:val="en-US"/>
        </w:rPr>
        <w:t xml:space="preserve"> we submit that s</w:t>
      </w:r>
      <w:r w:rsidR="0039733B">
        <w:rPr>
          <w:color w:val="000000"/>
          <w:lang w:val="en-US"/>
        </w:rPr>
        <w:t xml:space="preserve">ome elements– in particular, </w:t>
      </w:r>
      <w:r w:rsidR="00EE0BC1">
        <w:rPr>
          <w:color w:val="000000"/>
          <w:lang w:val="en-US"/>
        </w:rPr>
        <w:t xml:space="preserve">the </w:t>
      </w:r>
      <w:r w:rsidR="0039733B">
        <w:rPr>
          <w:color w:val="000000"/>
          <w:lang w:val="en-US"/>
        </w:rPr>
        <w:t xml:space="preserve">occupancy </w:t>
      </w:r>
      <w:r w:rsidR="00EE0BC1">
        <w:rPr>
          <w:color w:val="000000"/>
          <w:lang w:val="en-US"/>
        </w:rPr>
        <w:t>principles</w:t>
      </w:r>
      <w:r w:rsidR="0039733B">
        <w:rPr>
          <w:color w:val="000000"/>
          <w:lang w:val="en-US"/>
        </w:rPr>
        <w:t xml:space="preserve"> and access to </w:t>
      </w:r>
      <w:r w:rsidR="00EE0BC1">
        <w:rPr>
          <w:color w:val="000000"/>
          <w:lang w:val="en-US"/>
        </w:rPr>
        <w:t xml:space="preserve">dispute resolution – </w:t>
      </w:r>
      <w:r w:rsidR="0039733B">
        <w:rPr>
          <w:color w:val="000000"/>
          <w:lang w:val="en-US"/>
        </w:rPr>
        <w:t>should</w:t>
      </w:r>
      <w:r w:rsidR="00D43F30">
        <w:rPr>
          <w:color w:val="000000"/>
          <w:lang w:val="en-US"/>
        </w:rPr>
        <w:t xml:space="preserve"> </w:t>
      </w:r>
      <w:r w:rsidR="0039733B">
        <w:rPr>
          <w:color w:val="000000"/>
          <w:lang w:val="en-US"/>
        </w:rPr>
        <w:t>apply to all form</w:t>
      </w:r>
      <w:r w:rsidR="00290204">
        <w:rPr>
          <w:color w:val="000000"/>
          <w:lang w:val="en-US"/>
        </w:rPr>
        <w:t>s</w:t>
      </w:r>
      <w:r w:rsidR="0039733B">
        <w:rPr>
          <w:color w:val="000000"/>
          <w:lang w:val="en-US"/>
        </w:rPr>
        <w:t xml:space="preserve"> of shared accommodation</w:t>
      </w:r>
      <w:r w:rsidR="00290204">
        <w:rPr>
          <w:color w:val="000000"/>
          <w:lang w:val="en-US"/>
        </w:rPr>
        <w:t xml:space="preserve">, while </w:t>
      </w:r>
      <w:r w:rsidR="008E7073">
        <w:rPr>
          <w:color w:val="000000"/>
          <w:lang w:val="en-US"/>
        </w:rPr>
        <w:t xml:space="preserve">other elements – such as registration </w:t>
      </w:r>
      <w:r w:rsidR="007D5449">
        <w:rPr>
          <w:color w:val="000000"/>
          <w:lang w:val="en-US"/>
        </w:rPr>
        <w:t>–</w:t>
      </w:r>
      <w:r w:rsidR="008E7073">
        <w:rPr>
          <w:color w:val="000000"/>
          <w:lang w:val="en-US"/>
        </w:rPr>
        <w:t xml:space="preserve"> </w:t>
      </w:r>
      <w:r w:rsidR="007D5449">
        <w:rPr>
          <w:color w:val="000000"/>
          <w:lang w:val="en-US"/>
        </w:rPr>
        <w:t xml:space="preserve">should apply to some and not others, and </w:t>
      </w:r>
      <w:r w:rsidR="00C856E9">
        <w:rPr>
          <w:color w:val="000000"/>
          <w:lang w:val="en-US"/>
        </w:rPr>
        <w:t xml:space="preserve">where they apply </w:t>
      </w:r>
      <w:r w:rsidR="00B45B24">
        <w:rPr>
          <w:color w:val="000000"/>
          <w:lang w:val="en-US"/>
        </w:rPr>
        <w:t xml:space="preserve">they should do so differently, according to the </w:t>
      </w:r>
      <w:r w:rsidR="008C1548">
        <w:rPr>
          <w:color w:val="000000"/>
          <w:lang w:val="en-US"/>
        </w:rPr>
        <w:t xml:space="preserve">particular </w:t>
      </w:r>
      <w:r w:rsidR="00031CC1">
        <w:rPr>
          <w:color w:val="000000"/>
          <w:lang w:val="en-US"/>
        </w:rPr>
        <w:t>characteristics</w:t>
      </w:r>
      <w:r w:rsidR="00B45B24">
        <w:rPr>
          <w:color w:val="000000"/>
          <w:lang w:val="en-US"/>
        </w:rPr>
        <w:t xml:space="preserve"> and risks </w:t>
      </w:r>
      <w:r w:rsidR="008C1548">
        <w:rPr>
          <w:color w:val="000000"/>
          <w:lang w:val="en-US"/>
        </w:rPr>
        <w:t xml:space="preserve">presented by different forms of shared accommodation. </w:t>
      </w:r>
      <w:r w:rsidR="00C05B3C">
        <w:rPr>
          <w:color w:val="000000"/>
          <w:lang w:val="en-US"/>
        </w:rPr>
        <w:t xml:space="preserve">This sort of differential application is already </w:t>
      </w:r>
      <w:r w:rsidR="00031CC1">
        <w:rPr>
          <w:color w:val="000000"/>
          <w:lang w:val="en-US"/>
        </w:rPr>
        <w:t xml:space="preserve">a feature of </w:t>
      </w:r>
      <w:r w:rsidR="00473A09">
        <w:rPr>
          <w:color w:val="000000"/>
          <w:lang w:val="en-US"/>
        </w:rPr>
        <w:t>elements of the Boarding Houses Act</w:t>
      </w:r>
      <w:r w:rsidR="00386132">
        <w:rPr>
          <w:color w:val="000000"/>
          <w:lang w:val="en-US"/>
        </w:rPr>
        <w:t xml:space="preserve">, although </w:t>
      </w:r>
      <w:r w:rsidR="00237E42">
        <w:rPr>
          <w:color w:val="000000"/>
          <w:lang w:val="en-US"/>
        </w:rPr>
        <w:t xml:space="preserve">the potential </w:t>
      </w:r>
      <w:r w:rsidR="00AA56D0">
        <w:rPr>
          <w:color w:val="000000"/>
          <w:lang w:val="en-US"/>
        </w:rPr>
        <w:t xml:space="preserve">of it is not </w:t>
      </w:r>
      <w:r w:rsidR="00331658">
        <w:rPr>
          <w:color w:val="000000"/>
          <w:lang w:val="en-US"/>
        </w:rPr>
        <w:t xml:space="preserve">fully </w:t>
      </w:r>
      <w:proofErr w:type="spellStart"/>
      <w:r w:rsidR="00331658">
        <w:rPr>
          <w:color w:val="000000"/>
          <w:lang w:val="en-US"/>
        </w:rPr>
        <w:t>realised</w:t>
      </w:r>
      <w:proofErr w:type="spellEnd"/>
      <w:r w:rsidR="00AA56D0">
        <w:rPr>
          <w:color w:val="000000"/>
          <w:lang w:val="en-US"/>
        </w:rPr>
        <w:t>.</w:t>
      </w:r>
    </w:p>
    <w:p w14:paraId="3D9D6E7D" w14:textId="435E94A0" w:rsidR="006631B6" w:rsidRDefault="00462609" w:rsidP="00BB429B">
      <w:pPr>
        <w:spacing w:after="160" w:line="259" w:lineRule="auto"/>
        <w:rPr>
          <w:color w:val="000000"/>
          <w:lang w:val="en-US"/>
        </w:rPr>
      </w:pPr>
      <w:r>
        <w:rPr>
          <w:color w:val="000000"/>
          <w:lang w:val="en-US"/>
        </w:rPr>
        <w:t>Implementing a</w:t>
      </w:r>
      <w:r w:rsidR="00092AE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wider, more comprehensive regime would also be an opportunity </w:t>
      </w:r>
      <w:r w:rsidR="00D11933">
        <w:rPr>
          <w:color w:val="000000"/>
          <w:lang w:val="en-US"/>
        </w:rPr>
        <w:t>to address</w:t>
      </w:r>
      <w:r w:rsidR="00171EB9">
        <w:rPr>
          <w:color w:val="000000"/>
          <w:lang w:val="en-US"/>
        </w:rPr>
        <w:t xml:space="preserve"> the definitional confusion </w:t>
      </w:r>
      <w:r w:rsidR="00D011B0">
        <w:rPr>
          <w:color w:val="000000"/>
          <w:lang w:val="en-US"/>
        </w:rPr>
        <w:t>the currently affects</w:t>
      </w:r>
      <w:r w:rsidR="00751615">
        <w:rPr>
          <w:color w:val="000000"/>
          <w:lang w:val="en-US"/>
        </w:rPr>
        <w:t xml:space="preserve"> the boarding house sector</w:t>
      </w:r>
      <w:r w:rsidR="004A7FA3">
        <w:rPr>
          <w:color w:val="000000"/>
          <w:lang w:val="en-US"/>
        </w:rPr>
        <w:t xml:space="preserve">, both in relation to </w:t>
      </w:r>
      <w:r w:rsidR="00217167">
        <w:rPr>
          <w:color w:val="000000"/>
          <w:lang w:val="en-US"/>
        </w:rPr>
        <w:t xml:space="preserve">other forms of shared accommodation, and </w:t>
      </w:r>
      <w:r w:rsidR="006D4284">
        <w:rPr>
          <w:color w:val="000000"/>
          <w:lang w:val="en-US"/>
        </w:rPr>
        <w:t xml:space="preserve">in relation to other forms of housing. </w:t>
      </w:r>
      <w:r w:rsidR="00FD210B">
        <w:rPr>
          <w:color w:val="000000"/>
          <w:lang w:val="en-US"/>
        </w:rPr>
        <w:t xml:space="preserve">As discussed in detail in Martin (2019), </w:t>
      </w:r>
      <w:r w:rsidR="00C743F5">
        <w:rPr>
          <w:color w:val="000000"/>
          <w:lang w:val="en-US"/>
        </w:rPr>
        <w:t xml:space="preserve">the </w:t>
      </w:r>
      <w:r w:rsidR="00B2063A">
        <w:rPr>
          <w:color w:val="000000"/>
          <w:lang w:val="en-US"/>
        </w:rPr>
        <w:t xml:space="preserve">Act’s </w:t>
      </w:r>
      <w:r w:rsidR="00C743F5">
        <w:rPr>
          <w:color w:val="000000"/>
          <w:lang w:val="en-US"/>
        </w:rPr>
        <w:t xml:space="preserve">definition of ‘boarding premises’ </w:t>
      </w:r>
      <w:r w:rsidR="00B2063A">
        <w:rPr>
          <w:color w:val="000000"/>
          <w:lang w:val="en-US"/>
        </w:rPr>
        <w:t xml:space="preserve">is </w:t>
      </w:r>
      <w:proofErr w:type="gramStart"/>
      <w:r w:rsidR="00B2063A">
        <w:rPr>
          <w:color w:val="000000"/>
          <w:lang w:val="en-US"/>
        </w:rPr>
        <w:t>similar to</w:t>
      </w:r>
      <w:proofErr w:type="gramEnd"/>
      <w:r w:rsidR="00B2063A">
        <w:rPr>
          <w:color w:val="000000"/>
          <w:lang w:val="en-US"/>
        </w:rPr>
        <w:t xml:space="preserve"> (but not identical with) the </w:t>
      </w:r>
      <w:r w:rsidR="00E56B09">
        <w:rPr>
          <w:color w:val="000000"/>
          <w:lang w:val="en-US"/>
        </w:rPr>
        <w:t xml:space="preserve">planning regime’s </w:t>
      </w:r>
      <w:r w:rsidR="00B2063A">
        <w:rPr>
          <w:color w:val="000000"/>
          <w:lang w:val="en-US"/>
        </w:rPr>
        <w:t>definition of ‘boarding house’</w:t>
      </w:r>
      <w:r w:rsidR="007D5648">
        <w:rPr>
          <w:color w:val="000000"/>
          <w:lang w:val="en-US"/>
        </w:rPr>
        <w:t xml:space="preserve">, which has historically been </w:t>
      </w:r>
      <w:r w:rsidR="009631AB">
        <w:rPr>
          <w:color w:val="000000"/>
          <w:lang w:val="en-US"/>
        </w:rPr>
        <w:t xml:space="preserve">a form of land use </w:t>
      </w:r>
      <w:r w:rsidR="007D5648">
        <w:rPr>
          <w:color w:val="000000"/>
          <w:lang w:val="en-US"/>
        </w:rPr>
        <w:t>distinct from</w:t>
      </w:r>
      <w:r w:rsidR="009631AB">
        <w:rPr>
          <w:color w:val="000000"/>
          <w:lang w:val="en-US"/>
        </w:rPr>
        <w:t xml:space="preserve"> that of ‘dwelling house’</w:t>
      </w:r>
      <w:r w:rsidR="00C76E87">
        <w:rPr>
          <w:color w:val="000000"/>
          <w:lang w:val="en-US"/>
        </w:rPr>
        <w:t>. Th</w:t>
      </w:r>
      <w:r w:rsidR="00E757B8">
        <w:rPr>
          <w:color w:val="000000"/>
          <w:lang w:val="en-US"/>
        </w:rPr>
        <w:t>e</w:t>
      </w:r>
      <w:r w:rsidR="00C76E87">
        <w:rPr>
          <w:color w:val="000000"/>
          <w:lang w:val="en-US"/>
        </w:rPr>
        <w:t xml:space="preserve"> distinction, however, </w:t>
      </w:r>
      <w:r w:rsidR="00366B9A">
        <w:rPr>
          <w:color w:val="000000"/>
          <w:lang w:val="en-US"/>
        </w:rPr>
        <w:t xml:space="preserve">has been blurred by planning reforms that </w:t>
      </w:r>
      <w:r w:rsidR="00C54DBB">
        <w:rPr>
          <w:color w:val="000000"/>
          <w:lang w:val="en-US"/>
        </w:rPr>
        <w:t xml:space="preserve">allow </w:t>
      </w:r>
      <w:r w:rsidR="00B92528">
        <w:rPr>
          <w:color w:val="000000"/>
          <w:lang w:val="en-US"/>
        </w:rPr>
        <w:t>boarding houses to include</w:t>
      </w:r>
      <w:r w:rsidR="00D75CAC">
        <w:rPr>
          <w:color w:val="000000"/>
          <w:lang w:val="en-US"/>
        </w:rPr>
        <w:t xml:space="preserve"> self</w:t>
      </w:r>
      <w:r w:rsidR="00414B4E">
        <w:rPr>
          <w:color w:val="000000"/>
          <w:lang w:val="en-US"/>
        </w:rPr>
        <w:t xml:space="preserve">-contained rooms, which are </w:t>
      </w:r>
      <w:r w:rsidR="007255EB">
        <w:rPr>
          <w:color w:val="000000"/>
          <w:lang w:val="en-US"/>
        </w:rPr>
        <w:t xml:space="preserve">conventionally </w:t>
      </w:r>
      <w:r w:rsidR="00C54DBB">
        <w:rPr>
          <w:color w:val="000000"/>
          <w:lang w:val="en-US"/>
        </w:rPr>
        <w:t xml:space="preserve">characteristic of </w:t>
      </w:r>
      <w:r w:rsidR="00C54DBB">
        <w:rPr>
          <w:color w:val="000000"/>
          <w:lang w:val="en-US"/>
        </w:rPr>
        <w:t>dwellings</w:t>
      </w:r>
      <w:r w:rsidR="007045E3">
        <w:rPr>
          <w:color w:val="000000"/>
          <w:lang w:val="en-US"/>
        </w:rPr>
        <w:t>.</w:t>
      </w:r>
      <w:r w:rsidR="0069567A">
        <w:rPr>
          <w:color w:val="000000"/>
          <w:lang w:val="en-US"/>
        </w:rPr>
        <w:t xml:space="preserve"> </w:t>
      </w:r>
      <w:r w:rsidR="007255EB">
        <w:rPr>
          <w:color w:val="000000"/>
          <w:lang w:val="en-US"/>
        </w:rPr>
        <w:t>Th</w:t>
      </w:r>
      <w:r w:rsidR="001B60CE">
        <w:rPr>
          <w:color w:val="000000"/>
          <w:lang w:val="en-US"/>
        </w:rPr>
        <w:t>is is exemplified in the emerging sector of so-called ‘new generation boarding houses’</w:t>
      </w:r>
      <w:r w:rsidR="007B5885">
        <w:rPr>
          <w:color w:val="000000"/>
          <w:lang w:val="en-US"/>
        </w:rPr>
        <w:t>, whi</w:t>
      </w:r>
      <w:r w:rsidR="00D826A8">
        <w:rPr>
          <w:color w:val="000000"/>
          <w:lang w:val="en-US"/>
        </w:rPr>
        <w:t>ch our research</w:t>
      </w:r>
      <w:r w:rsidR="008D0BFB">
        <w:rPr>
          <w:color w:val="000000"/>
          <w:lang w:val="en-US"/>
        </w:rPr>
        <w:t xml:space="preserve"> has found</w:t>
      </w:r>
      <w:r w:rsidR="00BB46B6">
        <w:rPr>
          <w:color w:val="000000"/>
          <w:lang w:val="en-US"/>
        </w:rPr>
        <w:t xml:space="preserve"> mostly operate not as boarding houses but blocks of small flats (Martin, </w:t>
      </w:r>
      <w:r w:rsidR="00475A4C">
        <w:rPr>
          <w:color w:val="000000"/>
          <w:lang w:val="en-US"/>
        </w:rPr>
        <w:t>2019; Troy, et al, 2019).</w:t>
      </w:r>
      <w:r w:rsidR="007B5885">
        <w:rPr>
          <w:color w:val="000000"/>
          <w:lang w:val="en-US"/>
        </w:rPr>
        <w:t xml:space="preserve"> </w:t>
      </w:r>
      <w:r w:rsidR="008960BF">
        <w:rPr>
          <w:color w:val="000000"/>
          <w:lang w:val="en-US"/>
        </w:rPr>
        <w:t xml:space="preserve">As the ‘built form’ aspect of the definition </w:t>
      </w:r>
      <w:r w:rsidR="001A6A35">
        <w:rPr>
          <w:color w:val="000000"/>
          <w:lang w:val="en-US"/>
        </w:rPr>
        <w:t xml:space="preserve">of boarding house </w:t>
      </w:r>
      <w:r w:rsidR="008960BF">
        <w:rPr>
          <w:color w:val="000000"/>
          <w:lang w:val="en-US"/>
        </w:rPr>
        <w:t xml:space="preserve">has become blurred, the </w:t>
      </w:r>
      <w:r w:rsidR="001A6A35">
        <w:rPr>
          <w:color w:val="000000"/>
          <w:lang w:val="en-US"/>
        </w:rPr>
        <w:t>tenurial aspect</w:t>
      </w:r>
      <w:r w:rsidR="0057385E">
        <w:rPr>
          <w:color w:val="000000"/>
          <w:lang w:val="en-US"/>
        </w:rPr>
        <w:t xml:space="preserve"> of the definition – i.e.</w:t>
      </w:r>
      <w:r w:rsidR="00057D67">
        <w:rPr>
          <w:color w:val="000000"/>
          <w:lang w:val="en-US"/>
        </w:rPr>
        <w:t xml:space="preserve"> that boarding houses </w:t>
      </w:r>
      <w:r w:rsidR="008B2EC1">
        <w:rPr>
          <w:color w:val="000000"/>
          <w:lang w:val="en-US"/>
        </w:rPr>
        <w:t xml:space="preserve">provide accommodation to </w:t>
      </w:r>
      <w:r w:rsidR="008B2EC1" w:rsidRPr="00590B8A">
        <w:rPr>
          <w:i/>
          <w:iCs/>
          <w:color w:val="000000"/>
          <w:lang w:val="en-US"/>
        </w:rPr>
        <w:t>lodgers</w:t>
      </w:r>
      <w:r w:rsidR="00590B8A">
        <w:rPr>
          <w:color w:val="000000"/>
          <w:lang w:val="en-US"/>
        </w:rPr>
        <w:t>, as distinct from tenants</w:t>
      </w:r>
      <w:r w:rsidR="006075A3">
        <w:rPr>
          <w:color w:val="000000"/>
          <w:lang w:val="en-US"/>
        </w:rPr>
        <w:t xml:space="preserve"> – has become more important. However, the</w:t>
      </w:r>
      <w:r w:rsidR="00195528">
        <w:rPr>
          <w:color w:val="000000"/>
          <w:lang w:val="en-US"/>
        </w:rPr>
        <w:t xml:space="preserve"> t</w:t>
      </w:r>
      <w:r w:rsidR="006075A3">
        <w:rPr>
          <w:color w:val="000000"/>
          <w:lang w:val="en-US"/>
        </w:rPr>
        <w:t>enant</w:t>
      </w:r>
      <w:r w:rsidR="00195528">
        <w:rPr>
          <w:color w:val="000000"/>
          <w:lang w:val="en-US"/>
        </w:rPr>
        <w:t>/lodger</w:t>
      </w:r>
      <w:r w:rsidR="006075A3">
        <w:rPr>
          <w:color w:val="000000"/>
          <w:lang w:val="en-US"/>
        </w:rPr>
        <w:t xml:space="preserve"> distinction</w:t>
      </w:r>
      <w:r w:rsidR="00195528">
        <w:rPr>
          <w:color w:val="000000"/>
          <w:lang w:val="en-US"/>
        </w:rPr>
        <w:t xml:space="preserve">, which historically turned on whether </w:t>
      </w:r>
      <w:r w:rsidR="00370C36">
        <w:rPr>
          <w:color w:val="000000"/>
          <w:lang w:val="en-US"/>
        </w:rPr>
        <w:t>the right to occupy premises was exclusive or not,</w:t>
      </w:r>
      <w:r w:rsidR="00D44875">
        <w:rPr>
          <w:color w:val="000000"/>
          <w:lang w:val="en-US"/>
        </w:rPr>
        <w:t xml:space="preserve"> has also been blurred</w:t>
      </w:r>
      <w:r w:rsidR="00370C36">
        <w:rPr>
          <w:color w:val="000000"/>
          <w:lang w:val="en-US"/>
        </w:rPr>
        <w:t xml:space="preserve"> in residential tenancies legislation</w:t>
      </w:r>
      <w:r w:rsidR="00CE6576">
        <w:rPr>
          <w:color w:val="000000"/>
          <w:lang w:val="en-US"/>
        </w:rPr>
        <w:t>. This is because</w:t>
      </w:r>
      <w:r w:rsidR="00370C36">
        <w:rPr>
          <w:color w:val="000000"/>
          <w:lang w:val="en-US"/>
        </w:rPr>
        <w:t xml:space="preserve"> the </w:t>
      </w:r>
      <w:r w:rsidR="00D44875">
        <w:rPr>
          <w:color w:val="000000"/>
          <w:lang w:val="en-US"/>
        </w:rPr>
        <w:t xml:space="preserve">Residential Tenancies Act 2010 (like its 1987 </w:t>
      </w:r>
      <w:r w:rsidR="00B10A2B">
        <w:rPr>
          <w:color w:val="000000"/>
          <w:lang w:val="en-US"/>
        </w:rPr>
        <w:t>predecessor) provid</w:t>
      </w:r>
      <w:r w:rsidR="00090D01">
        <w:rPr>
          <w:color w:val="000000"/>
          <w:lang w:val="en-US"/>
        </w:rPr>
        <w:t>es</w:t>
      </w:r>
      <w:r w:rsidR="00B10A2B">
        <w:rPr>
          <w:color w:val="000000"/>
          <w:lang w:val="en-US"/>
        </w:rPr>
        <w:t xml:space="preserve"> that </w:t>
      </w:r>
      <w:r w:rsidR="00A305A9">
        <w:rPr>
          <w:color w:val="000000"/>
          <w:lang w:val="en-US"/>
        </w:rPr>
        <w:t>a person may be a tenant</w:t>
      </w:r>
      <w:r w:rsidR="00512ACF">
        <w:rPr>
          <w:color w:val="000000"/>
          <w:lang w:val="en-US"/>
        </w:rPr>
        <w:t xml:space="preserve"> under that Act</w:t>
      </w:r>
      <w:r w:rsidR="00A305A9">
        <w:rPr>
          <w:color w:val="000000"/>
          <w:lang w:val="en-US"/>
        </w:rPr>
        <w:t xml:space="preserve"> </w:t>
      </w:r>
      <w:r w:rsidR="00512ACF">
        <w:rPr>
          <w:color w:val="000000"/>
          <w:lang w:val="en-US"/>
        </w:rPr>
        <w:t>where there</w:t>
      </w:r>
      <w:r w:rsidR="00D42A5A">
        <w:rPr>
          <w:color w:val="000000"/>
          <w:lang w:val="en-US"/>
        </w:rPr>
        <w:t xml:space="preserve"> right to occupy premises is not exclusive</w:t>
      </w:r>
      <w:r w:rsidR="00A355EA">
        <w:rPr>
          <w:color w:val="000000"/>
          <w:lang w:val="en-US"/>
        </w:rPr>
        <w:t xml:space="preserve">. The Act </w:t>
      </w:r>
      <w:r w:rsidR="00090D01">
        <w:rPr>
          <w:color w:val="000000"/>
          <w:lang w:val="en-US"/>
        </w:rPr>
        <w:t>still excludes lodgers</w:t>
      </w:r>
      <w:r w:rsidR="00FF4B44">
        <w:rPr>
          <w:color w:val="000000"/>
          <w:lang w:val="en-US"/>
        </w:rPr>
        <w:t xml:space="preserve">, </w:t>
      </w:r>
      <w:r w:rsidR="00A355EA">
        <w:rPr>
          <w:color w:val="000000"/>
          <w:lang w:val="en-US"/>
        </w:rPr>
        <w:t xml:space="preserve">though, </w:t>
      </w:r>
      <w:r w:rsidR="00FF4B44">
        <w:rPr>
          <w:color w:val="000000"/>
          <w:lang w:val="en-US"/>
        </w:rPr>
        <w:t xml:space="preserve">so </w:t>
      </w:r>
      <w:r w:rsidR="004279B4">
        <w:rPr>
          <w:color w:val="000000"/>
          <w:lang w:val="en-US"/>
        </w:rPr>
        <w:t>t</w:t>
      </w:r>
      <w:r w:rsidR="00A355EA">
        <w:rPr>
          <w:color w:val="000000"/>
          <w:lang w:val="en-US"/>
        </w:rPr>
        <w:t>here is a di</w:t>
      </w:r>
      <w:r w:rsidR="007B5885">
        <w:rPr>
          <w:color w:val="000000"/>
          <w:lang w:val="en-US"/>
        </w:rPr>
        <w:t>stinction – but it is not clear where the dividing line lies</w:t>
      </w:r>
      <w:r w:rsidR="00512ACF">
        <w:rPr>
          <w:color w:val="000000"/>
          <w:lang w:val="en-US"/>
        </w:rPr>
        <w:t xml:space="preserve">. </w:t>
      </w:r>
      <w:r w:rsidR="009756B7">
        <w:rPr>
          <w:color w:val="000000"/>
          <w:lang w:val="en-US"/>
        </w:rPr>
        <w:t xml:space="preserve">As a result, it can be difficult to say </w:t>
      </w:r>
      <w:r w:rsidR="00881867">
        <w:rPr>
          <w:color w:val="000000"/>
          <w:lang w:val="en-US"/>
        </w:rPr>
        <w:t xml:space="preserve">if a person is a tenant or a lodger, and </w:t>
      </w:r>
      <w:r w:rsidR="009964C6">
        <w:rPr>
          <w:color w:val="000000"/>
          <w:lang w:val="en-US"/>
        </w:rPr>
        <w:t xml:space="preserve">if the premises </w:t>
      </w:r>
      <w:r w:rsidR="009964C6">
        <w:rPr>
          <w:color w:val="000000"/>
          <w:lang w:val="en-US"/>
        </w:rPr>
        <w:t>they live in are</w:t>
      </w:r>
      <w:r w:rsidR="009964C6">
        <w:rPr>
          <w:color w:val="000000"/>
          <w:lang w:val="en-US"/>
        </w:rPr>
        <w:t xml:space="preserve"> a</w:t>
      </w:r>
      <w:r w:rsidR="0052424C">
        <w:rPr>
          <w:color w:val="000000"/>
          <w:lang w:val="en-US"/>
        </w:rPr>
        <w:t xml:space="preserve"> shared</w:t>
      </w:r>
      <w:r w:rsidR="00D75FB4">
        <w:rPr>
          <w:color w:val="000000"/>
          <w:lang w:val="en-US"/>
        </w:rPr>
        <w:t xml:space="preserve"> private dwelling, or one of several dwellings in a</w:t>
      </w:r>
      <w:r w:rsidR="00244380">
        <w:rPr>
          <w:color w:val="000000"/>
          <w:lang w:val="en-US"/>
        </w:rPr>
        <w:t xml:space="preserve"> residential</w:t>
      </w:r>
      <w:r w:rsidR="00D75FB4">
        <w:rPr>
          <w:color w:val="000000"/>
          <w:lang w:val="en-US"/>
        </w:rPr>
        <w:t xml:space="preserve"> </w:t>
      </w:r>
      <w:r w:rsidR="00244380">
        <w:rPr>
          <w:color w:val="000000"/>
          <w:lang w:val="en-US"/>
        </w:rPr>
        <w:t>flat building, or a</w:t>
      </w:r>
      <w:r w:rsidR="009964C6">
        <w:rPr>
          <w:color w:val="000000"/>
          <w:lang w:val="en-US"/>
        </w:rPr>
        <w:t xml:space="preserve"> boarding house</w:t>
      </w:r>
      <w:r w:rsidR="00244380">
        <w:rPr>
          <w:color w:val="000000"/>
          <w:lang w:val="en-US"/>
        </w:rPr>
        <w:t>.</w:t>
      </w:r>
      <w:r w:rsidR="00EB65D3">
        <w:rPr>
          <w:color w:val="000000"/>
          <w:lang w:val="en-US"/>
        </w:rPr>
        <w:t xml:space="preserve"> </w:t>
      </w:r>
      <w:r w:rsidR="00007D38">
        <w:rPr>
          <w:color w:val="000000"/>
          <w:lang w:val="en-US"/>
        </w:rPr>
        <w:t xml:space="preserve">We submit that a clear </w:t>
      </w:r>
      <w:r w:rsidR="005051AE">
        <w:rPr>
          <w:color w:val="000000"/>
          <w:lang w:val="en-US"/>
        </w:rPr>
        <w:t xml:space="preserve">definition and </w:t>
      </w:r>
      <w:r w:rsidR="007B4C05">
        <w:rPr>
          <w:color w:val="000000"/>
          <w:lang w:val="en-US"/>
        </w:rPr>
        <w:t xml:space="preserve">regulatory </w:t>
      </w:r>
      <w:r w:rsidR="005051AE">
        <w:rPr>
          <w:color w:val="000000"/>
          <w:lang w:val="en-US"/>
        </w:rPr>
        <w:t xml:space="preserve">regime for shared accommodation is the key to clarifying </w:t>
      </w:r>
      <w:r w:rsidR="007B4C05">
        <w:rPr>
          <w:color w:val="000000"/>
          <w:lang w:val="en-US"/>
        </w:rPr>
        <w:t>this wider confusion</w:t>
      </w:r>
      <w:r w:rsidR="007055F6">
        <w:rPr>
          <w:color w:val="000000"/>
          <w:lang w:val="en-US"/>
        </w:rPr>
        <w:t xml:space="preserve"> in planning </w:t>
      </w:r>
      <w:r w:rsidR="002B1264">
        <w:rPr>
          <w:color w:val="000000"/>
          <w:lang w:val="en-US"/>
        </w:rPr>
        <w:t>and tenancy laws</w:t>
      </w:r>
      <w:r w:rsidR="00344874">
        <w:rPr>
          <w:color w:val="000000"/>
          <w:lang w:val="en-US"/>
        </w:rPr>
        <w:t xml:space="preserve">, to the benefit of individual persons and housing </w:t>
      </w:r>
      <w:proofErr w:type="gramStart"/>
      <w:r w:rsidR="00344874">
        <w:rPr>
          <w:color w:val="000000"/>
          <w:lang w:val="en-US"/>
        </w:rPr>
        <w:t>policy-makers</w:t>
      </w:r>
      <w:proofErr w:type="gramEnd"/>
      <w:r w:rsidR="00344874">
        <w:rPr>
          <w:color w:val="000000"/>
          <w:lang w:val="en-US"/>
        </w:rPr>
        <w:t>.</w:t>
      </w:r>
    </w:p>
    <w:p w14:paraId="1E5BE95C" w14:textId="5EE9D89D" w:rsidR="006E5C97" w:rsidRPr="00F94976" w:rsidRDefault="00F34DA1" w:rsidP="00F94976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R</w:t>
      </w:r>
      <w:r>
        <w:rPr>
          <w:sz w:val="20"/>
          <w:szCs w:val="20"/>
        </w:rPr>
        <w:t xml:space="preserve">egistration </w:t>
      </w:r>
      <w:r>
        <w:rPr>
          <w:sz w:val="20"/>
          <w:szCs w:val="20"/>
        </w:rPr>
        <w:t>of boarding houses</w:t>
      </w:r>
    </w:p>
    <w:p w14:paraId="669F5AB1" w14:textId="01DC2BDB" w:rsidR="002D3F42" w:rsidRDefault="00245BC6" w:rsidP="00BB429B">
      <w:pPr>
        <w:spacing w:after="160" w:line="259" w:lineRule="auto"/>
      </w:pPr>
      <w:r>
        <w:t>The Act re</w:t>
      </w:r>
      <w:r w:rsidR="00D25FD3">
        <w:t>quires</w:t>
      </w:r>
      <w:r>
        <w:t xml:space="preserve"> that proprietors</w:t>
      </w:r>
      <w:r>
        <w:t xml:space="preserve"> of </w:t>
      </w:r>
      <w:r w:rsidR="00445BC8">
        <w:t xml:space="preserve">boarding houses </w:t>
      </w:r>
      <w:r w:rsidR="00445BC8">
        <w:t xml:space="preserve">– </w:t>
      </w:r>
      <w:r w:rsidR="00445BC8">
        <w:t>where the</w:t>
      </w:r>
      <w:r w:rsidR="00074C57">
        <w:t xml:space="preserve"> premises</w:t>
      </w:r>
      <w:r w:rsidR="00445BC8">
        <w:t xml:space="preserve"> meet the criteria of a ‘general boarding house’ or an ‘assisted boarding house’ </w:t>
      </w:r>
      <w:r w:rsidR="008828A8">
        <w:t xml:space="preserve">– provide certain information </w:t>
      </w:r>
      <w:r w:rsidR="00900BEC">
        <w:t>about themselves, their premises and the</w:t>
      </w:r>
      <w:r w:rsidR="007C4A38">
        <w:t xml:space="preserve"> </w:t>
      </w:r>
      <w:r w:rsidR="00C14294">
        <w:t xml:space="preserve">residents </w:t>
      </w:r>
      <w:r w:rsidR="007C4A38">
        <w:t xml:space="preserve">of the premises </w:t>
      </w:r>
      <w:r w:rsidR="008828A8">
        <w:t>to the state government</w:t>
      </w:r>
      <w:r w:rsidR="0027546A">
        <w:t>, and that the government publish</w:t>
      </w:r>
      <w:r w:rsidR="00C14294">
        <w:t xml:space="preserve"> some of this information </w:t>
      </w:r>
      <w:r w:rsidR="008434E8">
        <w:t xml:space="preserve">(none of it about residents) </w:t>
      </w:r>
      <w:r w:rsidR="00C14294">
        <w:t>on a public Boarding House Register</w:t>
      </w:r>
      <w:r w:rsidR="00D25FD3">
        <w:t xml:space="preserve">. </w:t>
      </w:r>
      <w:r w:rsidR="008434E8">
        <w:t xml:space="preserve">These requirements </w:t>
      </w:r>
      <w:r w:rsidR="007174B1">
        <w:t xml:space="preserve">have increased </w:t>
      </w:r>
      <w:r w:rsidR="00420C27">
        <w:t xml:space="preserve">the </w:t>
      </w:r>
      <w:r w:rsidR="00F264EC">
        <w:t>exposure of the sector to scrutiny by local government</w:t>
      </w:r>
      <w:r w:rsidR="007C15D4">
        <w:t xml:space="preserve"> for compliance with </w:t>
      </w:r>
      <w:r w:rsidR="00033730">
        <w:t>development controls and</w:t>
      </w:r>
      <w:r w:rsidR="009F0BD7">
        <w:t xml:space="preserve"> fire and safety regulation. </w:t>
      </w:r>
      <w:r w:rsidR="00C8725C">
        <w:t xml:space="preserve">They have also </w:t>
      </w:r>
      <w:r w:rsidR="00C8725C">
        <w:lastRenderedPageBreak/>
        <w:t xml:space="preserve">increased information </w:t>
      </w:r>
      <w:r w:rsidR="00095EAE">
        <w:t xml:space="preserve">to prospective residents, </w:t>
      </w:r>
      <w:r w:rsidR="00971804">
        <w:t xml:space="preserve">and </w:t>
      </w:r>
      <w:r w:rsidR="00C8725C">
        <w:t>to researcher</w:t>
      </w:r>
      <w:r w:rsidR="005D1535">
        <w:t xml:space="preserve">s and </w:t>
      </w:r>
      <w:proofErr w:type="gramStart"/>
      <w:r w:rsidR="005D1535">
        <w:t>policy-makers</w:t>
      </w:r>
      <w:proofErr w:type="gramEnd"/>
      <w:r w:rsidR="00971804">
        <w:t>.</w:t>
      </w:r>
      <w:r w:rsidR="0093246D">
        <w:t xml:space="preserve"> These are all worthwhile purposes.</w:t>
      </w:r>
    </w:p>
    <w:p w14:paraId="1E4A54DA" w14:textId="1866EF71" w:rsidR="00D563FC" w:rsidRDefault="002E04D5" w:rsidP="00836F88">
      <w:pPr>
        <w:spacing w:after="160" w:line="259" w:lineRule="auto"/>
        <w:rPr>
          <w:color w:val="000000"/>
          <w:lang w:val="en-US"/>
        </w:rPr>
      </w:pPr>
      <w:r>
        <w:t>There are</w:t>
      </w:r>
      <w:r w:rsidR="0032025A">
        <w:t xml:space="preserve">, however, some shortcomings. </w:t>
      </w:r>
      <w:r w:rsidR="00871A41">
        <w:t>Of the two classes of ‘registrable boarding house’</w:t>
      </w:r>
      <w:r w:rsidR="008D4F0A">
        <w:t>, ‘assisted boarding house’ is relatively well-defined</w:t>
      </w:r>
      <w:r w:rsidR="00946395">
        <w:t xml:space="preserve">, although </w:t>
      </w:r>
      <w:r w:rsidR="00BA762A">
        <w:t xml:space="preserve">it presents a problem when </w:t>
      </w:r>
      <w:r w:rsidR="00A11B0D">
        <w:t xml:space="preserve">two or more </w:t>
      </w:r>
      <w:r w:rsidR="00C3003E">
        <w:t>‘</w:t>
      </w:r>
      <w:r w:rsidR="00A11B0D">
        <w:t>persons with additional needs</w:t>
      </w:r>
      <w:r w:rsidR="00C3003E">
        <w:t>’</w:t>
      </w:r>
      <w:r w:rsidR="005D08E0">
        <w:t xml:space="preserve"> (as defined by the Act)</w:t>
      </w:r>
      <w:r w:rsidR="00A11B0D">
        <w:t xml:space="preserve"> are </w:t>
      </w:r>
      <w:r w:rsidR="00484E0F">
        <w:t xml:space="preserve">accommodated in premises where the proprietor has no intention of </w:t>
      </w:r>
      <w:r w:rsidR="009D5F89">
        <w:t>operating as an assisted boarding house. This problem, and our recommended solution</w:t>
      </w:r>
      <w:r w:rsidR="00C31C54">
        <w:t>,</w:t>
      </w:r>
      <w:r w:rsidR="009D5F89">
        <w:t xml:space="preserve"> are discussed </w:t>
      </w:r>
      <w:r w:rsidR="00C31C54">
        <w:t xml:space="preserve">further </w:t>
      </w:r>
      <w:r w:rsidR="009D5F89">
        <w:t>below</w:t>
      </w:r>
      <w:r w:rsidR="00C31C54">
        <w:t>. T</w:t>
      </w:r>
      <w:r w:rsidR="00CA4438">
        <w:t>he ‘general boarding house’ class is</w:t>
      </w:r>
      <w:r w:rsidR="0048531E">
        <w:t xml:space="preserve"> an undifferentiated mix</w:t>
      </w:r>
      <w:r w:rsidR="00847BBE">
        <w:t xml:space="preserve"> of </w:t>
      </w:r>
      <w:r w:rsidR="00604EC4">
        <w:t>types of accommodation</w:t>
      </w:r>
      <w:r w:rsidR="00B24E80">
        <w:t>, subject to a</w:t>
      </w:r>
      <w:r w:rsidR="00AA3672">
        <w:t xml:space="preserve"> long</w:t>
      </w:r>
      <w:r w:rsidR="00B24E80">
        <w:t xml:space="preserve"> list of </w:t>
      </w:r>
      <w:r w:rsidR="00051B51">
        <w:t xml:space="preserve">specific </w:t>
      </w:r>
      <w:r w:rsidR="00B24E80">
        <w:t>exemptions</w:t>
      </w:r>
      <w:r w:rsidR="00F329FB">
        <w:t>.</w:t>
      </w:r>
      <w:r w:rsidR="00836F88" w:rsidRPr="00836F88">
        <w:rPr>
          <w:color w:val="000000"/>
          <w:lang w:val="en-US"/>
        </w:rPr>
        <w:t xml:space="preserve"> </w:t>
      </w:r>
      <w:r w:rsidR="0022785B">
        <w:rPr>
          <w:color w:val="000000"/>
          <w:lang w:val="en-US"/>
        </w:rPr>
        <w:t xml:space="preserve">As a result, </w:t>
      </w:r>
      <w:r w:rsidR="008A0925">
        <w:rPr>
          <w:color w:val="000000"/>
          <w:lang w:val="en-US"/>
        </w:rPr>
        <w:t xml:space="preserve">it is not very clear what registration as a general boarding house tells us about </w:t>
      </w:r>
      <w:proofErr w:type="gramStart"/>
      <w:r w:rsidR="008A0925">
        <w:rPr>
          <w:color w:val="000000"/>
          <w:lang w:val="en-US"/>
        </w:rPr>
        <w:t>particular premises</w:t>
      </w:r>
      <w:proofErr w:type="gramEnd"/>
      <w:r w:rsidR="008A0925">
        <w:rPr>
          <w:color w:val="000000"/>
          <w:lang w:val="en-US"/>
        </w:rPr>
        <w:t xml:space="preserve">, or what </w:t>
      </w:r>
      <w:r w:rsidR="006E7F05">
        <w:rPr>
          <w:color w:val="000000"/>
          <w:lang w:val="en-US"/>
        </w:rPr>
        <w:t xml:space="preserve">the general boarding houses class in total tells us about the boarding house sector. </w:t>
      </w:r>
    </w:p>
    <w:p w14:paraId="74A2DD67" w14:textId="6E07A7F8" w:rsidR="00836F88" w:rsidRDefault="006E7F05" w:rsidP="00836F88">
      <w:pPr>
        <w:spacing w:after="160" w:line="259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For example, when </w:t>
      </w:r>
      <w:r w:rsidR="00836F88">
        <w:rPr>
          <w:color w:val="000000"/>
          <w:lang w:val="en-US"/>
        </w:rPr>
        <w:t xml:space="preserve">we conducted the analysis of Boarding Houses Register data presented in Martin (2019), we found </w:t>
      </w:r>
      <w:r w:rsidR="002777CA">
        <w:rPr>
          <w:color w:val="000000"/>
          <w:lang w:val="en-US"/>
        </w:rPr>
        <w:t xml:space="preserve">80 </w:t>
      </w:r>
      <w:r w:rsidR="00C46CB5">
        <w:rPr>
          <w:color w:val="000000"/>
          <w:lang w:val="en-US"/>
        </w:rPr>
        <w:t>premises (</w:t>
      </w:r>
      <w:r w:rsidR="002777CA">
        <w:rPr>
          <w:color w:val="000000"/>
          <w:lang w:val="en-US"/>
        </w:rPr>
        <w:t xml:space="preserve">out of </w:t>
      </w:r>
      <w:r w:rsidR="00E33DB6">
        <w:rPr>
          <w:color w:val="000000"/>
          <w:lang w:val="en-US"/>
        </w:rPr>
        <w:t xml:space="preserve">just over 1,000 general boarding houses) </w:t>
      </w:r>
      <w:r w:rsidR="00836F88">
        <w:rPr>
          <w:color w:val="000000"/>
          <w:lang w:val="en-US"/>
        </w:rPr>
        <w:t xml:space="preserve">that we could identify </w:t>
      </w:r>
      <w:r w:rsidR="00003240">
        <w:rPr>
          <w:color w:val="000000"/>
          <w:lang w:val="en-US"/>
        </w:rPr>
        <w:t xml:space="preserve">from other data </w:t>
      </w:r>
      <w:r w:rsidR="00836F88">
        <w:rPr>
          <w:color w:val="000000"/>
          <w:lang w:val="en-US"/>
        </w:rPr>
        <w:t xml:space="preserve">as </w:t>
      </w:r>
      <w:r w:rsidR="00003240">
        <w:rPr>
          <w:color w:val="000000"/>
          <w:lang w:val="en-US"/>
        </w:rPr>
        <w:t>student-only accommodation</w:t>
      </w:r>
      <w:r w:rsidR="00FD33BC">
        <w:rPr>
          <w:color w:val="000000"/>
          <w:lang w:val="en-US"/>
        </w:rPr>
        <w:t xml:space="preserve"> (accommodating about 3,500 persons)</w:t>
      </w:r>
      <w:r w:rsidR="00003240">
        <w:rPr>
          <w:color w:val="000000"/>
          <w:lang w:val="en-US"/>
        </w:rPr>
        <w:t xml:space="preserve">, a few of which were very large (the five largest accommodated </w:t>
      </w:r>
      <w:r w:rsidR="00FC166D">
        <w:rPr>
          <w:color w:val="000000"/>
          <w:lang w:val="en-US"/>
        </w:rPr>
        <w:t>about 1,700</w:t>
      </w:r>
      <w:r w:rsidR="00AF61F5">
        <w:rPr>
          <w:color w:val="000000"/>
          <w:lang w:val="en-US"/>
        </w:rPr>
        <w:t xml:space="preserve"> persons between them)</w:t>
      </w:r>
      <w:r w:rsidR="00836F88">
        <w:rPr>
          <w:color w:val="000000"/>
          <w:lang w:val="en-US"/>
        </w:rPr>
        <w:t xml:space="preserve">. It is evident from other data that </w:t>
      </w:r>
      <w:r w:rsidR="007E733F">
        <w:rPr>
          <w:color w:val="000000"/>
          <w:lang w:val="en-US"/>
        </w:rPr>
        <w:t xml:space="preserve">there </w:t>
      </w:r>
      <w:proofErr w:type="gramStart"/>
      <w:r w:rsidR="007E733F">
        <w:rPr>
          <w:color w:val="000000"/>
          <w:lang w:val="en-US"/>
        </w:rPr>
        <w:t>are</w:t>
      </w:r>
      <w:proofErr w:type="gramEnd"/>
      <w:r w:rsidR="007E733F">
        <w:rPr>
          <w:color w:val="000000"/>
          <w:lang w:val="en-US"/>
        </w:rPr>
        <w:t xml:space="preserve"> many more </w:t>
      </w:r>
      <w:r w:rsidR="00C95CEE">
        <w:rPr>
          <w:color w:val="000000"/>
          <w:lang w:val="en-US"/>
        </w:rPr>
        <w:t>purpose-built student accommodation (PBSA)</w:t>
      </w:r>
      <w:r w:rsidR="007E733F">
        <w:rPr>
          <w:color w:val="000000"/>
          <w:lang w:val="en-US"/>
        </w:rPr>
        <w:t xml:space="preserve"> premises operating in Ne</w:t>
      </w:r>
      <w:r w:rsidR="00BE2549">
        <w:rPr>
          <w:color w:val="000000"/>
          <w:lang w:val="en-US"/>
        </w:rPr>
        <w:t>w South Wales</w:t>
      </w:r>
      <w:r w:rsidR="00EA4CEA">
        <w:rPr>
          <w:color w:val="000000"/>
          <w:lang w:val="en-US"/>
        </w:rPr>
        <w:t xml:space="preserve"> (according to JLL (2018) there are 20,000 PSBA beds in Sydney alone)</w:t>
      </w:r>
      <w:r w:rsidR="00E07A25">
        <w:rPr>
          <w:color w:val="000000"/>
          <w:lang w:val="en-US"/>
        </w:rPr>
        <w:t>,</w:t>
      </w:r>
      <w:r w:rsidR="00297F16">
        <w:rPr>
          <w:color w:val="000000"/>
          <w:lang w:val="en-US"/>
        </w:rPr>
        <w:t xml:space="preserve"> some in joint-ventures with universities, others independently</w:t>
      </w:r>
      <w:r w:rsidR="00836F88">
        <w:rPr>
          <w:color w:val="000000"/>
          <w:lang w:val="en-US"/>
        </w:rPr>
        <w:t>.</w:t>
      </w:r>
      <w:r w:rsidR="00C62F4A">
        <w:rPr>
          <w:color w:val="000000"/>
          <w:lang w:val="en-US"/>
        </w:rPr>
        <w:t xml:space="preserve"> </w:t>
      </w:r>
      <w:r w:rsidR="00FC3987">
        <w:rPr>
          <w:color w:val="000000"/>
          <w:lang w:val="en-US"/>
        </w:rPr>
        <w:t xml:space="preserve">Presumably </w:t>
      </w:r>
      <w:r w:rsidR="00F84F08">
        <w:rPr>
          <w:color w:val="000000"/>
          <w:lang w:val="en-US"/>
        </w:rPr>
        <w:t xml:space="preserve">at least </w:t>
      </w:r>
      <w:r w:rsidR="005E3DE4">
        <w:rPr>
          <w:color w:val="000000"/>
          <w:lang w:val="en-US"/>
        </w:rPr>
        <w:t xml:space="preserve">some </w:t>
      </w:r>
      <w:r w:rsidR="00F84F08">
        <w:rPr>
          <w:color w:val="000000"/>
          <w:lang w:val="en-US"/>
        </w:rPr>
        <w:t xml:space="preserve">are </w:t>
      </w:r>
      <w:r w:rsidR="005E3DE4">
        <w:rPr>
          <w:color w:val="000000"/>
          <w:lang w:val="en-US"/>
        </w:rPr>
        <w:t>un</w:t>
      </w:r>
      <w:r w:rsidR="00F84F08">
        <w:rPr>
          <w:color w:val="000000"/>
          <w:lang w:val="en-US"/>
        </w:rPr>
        <w:t xml:space="preserve">registered </w:t>
      </w:r>
      <w:r w:rsidR="005B28E5">
        <w:rPr>
          <w:color w:val="000000"/>
          <w:lang w:val="en-US"/>
        </w:rPr>
        <w:t>under</w:t>
      </w:r>
      <w:r w:rsidR="00F84F08">
        <w:rPr>
          <w:color w:val="000000"/>
          <w:lang w:val="en-US"/>
        </w:rPr>
        <w:t xml:space="preserve"> the exemption for </w:t>
      </w:r>
      <w:r w:rsidR="00141195">
        <w:rPr>
          <w:color w:val="000000"/>
          <w:lang w:val="en-US"/>
        </w:rPr>
        <w:t>‘</w:t>
      </w:r>
      <w:r w:rsidR="00141195">
        <w:rPr>
          <w:color w:val="000000"/>
          <w:shd w:val="clear" w:color="auto" w:fill="FFFFFF"/>
        </w:rPr>
        <w:t>premises that are used by an educational body to provide accommodation for its students</w:t>
      </w:r>
      <w:r w:rsidR="00FC79D5">
        <w:rPr>
          <w:color w:val="000000"/>
          <w:shd w:val="clear" w:color="auto" w:fill="FFFFFF"/>
        </w:rPr>
        <w:t>’ (section 5(3)(f))</w:t>
      </w:r>
      <w:r w:rsidR="00A75F36">
        <w:rPr>
          <w:color w:val="000000"/>
          <w:shd w:val="clear" w:color="auto" w:fill="FFFFFF"/>
        </w:rPr>
        <w:t xml:space="preserve">; and perhaps others because </w:t>
      </w:r>
      <w:r w:rsidR="005B3E04">
        <w:rPr>
          <w:color w:val="000000"/>
          <w:shd w:val="clear" w:color="auto" w:fill="FFFFFF"/>
        </w:rPr>
        <w:t xml:space="preserve">they </w:t>
      </w:r>
      <w:r w:rsidR="00E05DF1">
        <w:rPr>
          <w:color w:val="000000"/>
          <w:shd w:val="clear" w:color="auto" w:fill="FFFFFF"/>
        </w:rPr>
        <w:t xml:space="preserve">use only </w:t>
      </w:r>
      <w:r w:rsidR="004F0BDD">
        <w:rPr>
          <w:color w:val="000000"/>
          <w:shd w:val="clear" w:color="auto" w:fill="FFFFFF"/>
        </w:rPr>
        <w:t>residential tenancy agreements and so</w:t>
      </w:r>
      <w:r w:rsidR="00E05DF1">
        <w:rPr>
          <w:color w:val="000000"/>
          <w:shd w:val="clear" w:color="auto" w:fill="FFFFFF"/>
        </w:rPr>
        <w:t xml:space="preserve"> do not provide accommodation to ‘lodgers’. </w:t>
      </w:r>
      <w:r w:rsidR="00435298">
        <w:rPr>
          <w:color w:val="000000"/>
          <w:shd w:val="clear" w:color="auto" w:fill="FFFFFF"/>
        </w:rPr>
        <w:t xml:space="preserve">But it is not clear </w:t>
      </w:r>
      <w:r w:rsidR="008C5B2F">
        <w:rPr>
          <w:color w:val="000000"/>
          <w:shd w:val="clear" w:color="auto" w:fill="FFFFFF"/>
        </w:rPr>
        <w:t xml:space="preserve">that the difference in classification reflects a real </w:t>
      </w:r>
      <w:r w:rsidR="007F24D3">
        <w:rPr>
          <w:color w:val="000000"/>
          <w:shd w:val="clear" w:color="auto" w:fill="FFFFFF"/>
        </w:rPr>
        <w:t>operational difference between premises in the PBSA sector</w:t>
      </w:r>
      <w:r w:rsidR="00D47BA4">
        <w:rPr>
          <w:color w:val="000000"/>
          <w:shd w:val="clear" w:color="auto" w:fill="FFFFFF"/>
        </w:rPr>
        <w:t>, or difference in risk</w:t>
      </w:r>
      <w:r w:rsidR="009B3806">
        <w:rPr>
          <w:color w:val="000000"/>
          <w:shd w:val="clear" w:color="auto" w:fill="FFFFFF"/>
        </w:rPr>
        <w:t>s to residents and others</w:t>
      </w:r>
      <w:r w:rsidR="00E666CB">
        <w:rPr>
          <w:color w:val="000000"/>
          <w:shd w:val="clear" w:color="auto" w:fill="FFFFFF"/>
        </w:rPr>
        <w:t>.</w:t>
      </w:r>
      <w:r w:rsidR="00764AA6">
        <w:rPr>
          <w:color w:val="000000"/>
          <w:shd w:val="clear" w:color="auto" w:fill="FFFFFF"/>
        </w:rPr>
        <w:t xml:space="preserve"> The growing </w:t>
      </w:r>
      <w:r w:rsidR="00F378E2">
        <w:rPr>
          <w:color w:val="000000"/>
          <w:shd w:val="clear" w:color="auto" w:fill="FFFFFF"/>
        </w:rPr>
        <w:t>scale of this anomaly results from the way that the PBSA sector has evolved over recent decades, with a</w:t>
      </w:r>
      <w:r w:rsidR="0033040B">
        <w:rPr>
          <w:color w:val="000000"/>
          <w:shd w:val="clear" w:color="auto" w:fill="FFFFFF"/>
        </w:rPr>
        <w:t xml:space="preserve"> fast-expanding proportion of such </w:t>
      </w:r>
      <w:r w:rsidR="00DB3C00">
        <w:rPr>
          <w:color w:val="000000"/>
          <w:shd w:val="clear" w:color="auto" w:fill="FFFFFF"/>
        </w:rPr>
        <w:t>provision</w:t>
      </w:r>
      <w:r w:rsidR="0033040B">
        <w:rPr>
          <w:color w:val="000000"/>
          <w:shd w:val="clear" w:color="auto" w:fill="FFFFFF"/>
        </w:rPr>
        <w:t xml:space="preserve"> being developed, owned and managed by private </w:t>
      </w:r>
      <w:r w:rsidR="007709A0">
        <w:rPr>
          <w:color w:val="000000"/>
          <w:shd w:val="clear" w:color="auto" w:fill="FFFFFF"/>
        </w:rPr>
        <w:t xml:space="preserve">companies rather than ‘educational </w:t>
      </w:r>
      <w:proofErr w:type="gramStart"/>
      <w:r w:rsidR="007709A0">
        <w:rPr>
          <w:color w:val="000000"/>
          <w:shd w:val="clear" w:color="auto" w:fill="FFFFFF"/>
        </w:rPr>
        <w:t>bodies’</w:t>
      </w:r>
      <w:proofErr w:type="gramEnd"/>
      <w:r w:rsidR="007709A0">
        <w:rPr>
          <w:color w:val="000000"/>
          <w:shd w:val="clear" w:color="auto" w:fill="FFFFFF"/>
        </w:rPr>
        <w:t>.</w:t>
      </w:r>
    </w:p>
    <w:p w14:paraId="7CA3089F" w14:textId="788A54F9" w:rsidR="00773B2C" w:rsidRDefault="008E56D1" w:rsidP="00BB429B">
      <w:pPr>
        <w:spacing w:after="160" w:line="259" w:lineRule="auto"/>
      </w:pPr>
      <w:r>
        <w:t>We submit that</w:t>
      </w:r>
      <w:r w:rsidR="00AE194C">
        <w:t xml:space="preserve"> the registration regime should be </w:t>
      </w:r>
      <w:r w:rsidR="00417F5C">
        <w:t>developed in two ways</w:t>
      </w:r>
      <w:r w:rsidR="00773B2C">
        <w:t xml:space="preserve">. First, </w:t>
      </w:r>
      <w:r>
        <w:t xml:space="preserve">the </w:t>
      </w:r>
      <w:r w:rsidR="0062298A">
        <w:t>registration requirement should be cast wider</w:t>
      </w:r>
      <w:r w:rsidR="00AA3672">
        <w:t>, to</w:t>
      </w:r>
      <w:r w:rsidR="00A93A5A">
        <w:t xml:space="preserve"> </w:t>
      </w:r>
      <w:r w:rsidR="002E035D">
        <w:t xml:space="preserve">generally cover all premises </w:t>
      </w:r>
      <w:r w:rsidR="00852033">
        <w:t>providing</w:t>
      </w:r>
      <w:r w:rsidR="00A93A5A">
        <w:t xml:space="preserve"> ‘shared accommodation</w:t>
      </w:r>
      <w:r w:rsidR="002E035D">
        <w:t>’</w:t>
      </w:r>
      <w:r w:rsidR="00B9629F">
        <w:t>, subject to</w:t>
      </w:r>
      <w:r w:rsidR="009C165E">
        <w:t xml:space="preserve"> a</w:t>
      </w:r>
      <w:r w:rsidR="00372D5B">
        <w:t xml:space="preserve"> threshold</w:t>
      </w:r>
      <w:r w:rsidR="000C5E32">
        <w:t xml:space="preserve"> </w:t>
      </w:r>
      <w:r w:rsidR="009C165E">
        <w:t xml:space="preserve">minimum </w:t>
      </w:r>
      <w:r w:rsidR="000C5E32">
        <w:t>number of</w:t>
      </w:r>
      <w:r w:rsidR="009C165E">
        <w:t xml:space="preserve"> residents</w:t>
      </w:r>
      <w:r w:rsidR="00B6107F">
        <w:t xml:space="preserve">. </w:t>
      </w:r>
      <w:proofErr w:type="gramStart"/>
      <w:r w:rsidR="00B6107F">
        <w:t>I</w:t>
      </w:r>
      <w:r w:rsidR="00C21D72">
        <w:t xml:space="preserve">n particular, </w:t>
      </w:r>
      <w:r w:rsidR="00B6107F">
        <w:t>where</w:t>
      </w:r>
      <w:proofErr w:type="gramEnd"/>
      <w:r w:rsidR="00B6107F">
        <w:t xml:space="preserve"> </w:t>
      </w:r>
      <w:r w:rsidR="0042207E">
        <w:t>shared accommodation is provided by an educational institution</w:t>
      </w:r>
      <w:r w:rsidR="00C21D72">
        <w:t xml:space="preserve">, </w:t>
      </w:r>
      <w:r w:rsidR="0042207E">
        <w:t xml:space="preserve">a </w:t>
      </w:r>
      <w:r w:rsidR="00C21D72">
        <w:t>social housing</w:t>
      </w:r>
      <w:r w:rsidR="0042207E">
        <w:t xml:space="preserve"> provider</w:t>
      </w:r>
      <w:r w:rsidR="00C21D72">
        <w:t xml:space="preserve">, </w:t>
      </w:r>
      <w:r w:rsidR="0042207E">
        <w:t xml:space="preserve">or a </w:t>
      </w:r>
      <w:r w:rsidR="00C21D72">
        <w:t xml:space="preserve">refuge </w:t>
      </w:r>
      <w:r w:rsidR="0042207E">
        <w:t xml:space="preserve">or </w:t>
      </w:r>
      <w:r w:rsidR="00C21D72">
        <w:t>crisis accommodation</w:t>
      </w:r>
      <w:r w:rsidR="0042207E">
        <w:t xml:space="preserve"> service</w:t>
      </w:r>
      <w:r w:rsidR="001A725E">
        <w:t xml:space="preserve"> – </w:t>
      </w:r>
      <w:r w:rsidR="000C01C8">
        <w:t xml:space="preserve">all </w:t>
      </w:r>
      <w:r w:rsidR="001A725E">
        <w:t xml:space="preserve">currently exempt categories – </w:t>
      </w:r>
      <w:r w:rsidR="006426F3">
        <w:t xml:space="preserve">the premises </w:t>
      </w:r>
      <w:r w:rsidR="0042207E">
        <w:t>should</w:t>
      </w:r>
      <w:r w:rsidR="00CC414F">
        <w:t xml:space="preserve"> </w:t>
      </w:r>
      <w:r w:rsidR="005F0D7A">
        <w:t xml:space="preserve">generally </w:t>
      </w:r>
      <w:r w:rsidR="007C7D41">
        <w:t xml:space="preserve">be required to </w:t>
      </w:r>
      <w:r w:rsidR="00025458">
        <w:t xml:space="preserve">be </w:t>
      </w:r>
      <w:r w:rsidR="007C7D41">
        <w:t>register</w:t>
      </w:r>
      <w:r w:rsidR="00025458">
        <w:t>ed</w:t>
      </w:r>
      <w:r w:rsidR="00C21D72">
        <w:t xml:space="preserve">. </w:t>
      </w:r>
    </w:p>
    <w:p w14:paraId="6CC56400" w14:textId="0B1DBD2E" w:rsidR="00AB4B16" w:rsidRDefault="00D05C03" w:rsidP="00BB429B">
      <w:pPr>
        <w:spacing w:after="160" w:line="259" w:lineRule="auto"/>
      </w:pPr>
      <w:r>
        <w:t>Secondly, the</w:t>
      </w:r>
      <w:r w:rsidR="00303F0B">
        <w:t xml:space="preserve"> classification </w:t>
      </w:r>
      <w:r w:rsidR="00222318">
        <w:t>system</w:t>
      </w:r>
      <w:r w:rsidR="00222F31">
        <w:t xml:space="preserve"> should</w:t>
      </w:r>
      <w:r w:rsidR="00222318">
        <w:t xml:space="preserve"> be made more sophisticated</w:t>
      </w:r>
      <w:r w:rsidR="000D69F3">
        <w:t xml:space="preserve"> than the current two-class system, to more clearly differentiate between types of </w:t>
      </w:r>
      <w:r w:rsidR="005A6979">
        <w:t xml:space="preserve">shared accommodation and </w:t>
      </w:r>
      <w:r w:rsidR="0021199E">
        <w:t>regulate according to</w:t>
      </w:r>
      <w:r w:rsidR="005A6979">
        <w:t xml:space="preserve"> different levels of risk they represent. </w:t>
      </w:r>
      <w:r w:rsidR="00802F5C">
        <w:t xml:space="preserve">Differences in the clienteles served, and additional services provided, entail different levels of risk and should attract correspondingly different levels of regulation and monitoring. </w:t>
      </w:r>
      <w:r w:rsidR="00AE342D">
        <w:t xml:space="preserve">Such an </w:t>
      </w:r>
      <w:r w:rsidR="00802F5C">
        <w:t>approach is indicated by Queensland’s Residential Services (Accreditation) Act 2002 (Qld), which requires proprietors to register and become accredited for up to three levels of service provision: ‘accommodation service’ (</w:t>
      </w:r>
      <w:r w:rsidR="00A97F7F">
        <w:t xml:space="preserve">which is </w:t>
      </w:r>
      <w:r w:rsidR="00802F5C">
        <w:t xml:space="preserve">mandatory for all registered residential services); ‘food service’; and ‘personal care service’. </w:t>
      </w:r>
      <w:r w:rsidR="009426C5">
        <w:t>This regime, it should be said, currently excludes some forms of accommodation – specifically, student accommodation, and refuge and crisis accommodation –</w:t>
      </w:r>
      <w:r w:rsidR="00083C79">
        <w:t xml:space="preserve"> but there is no reason in principl</w:t>
      </w:r>
      <w:r w:rsidR="0062119A">
        <w:t>e</w:t>
      </w:r>
      <w:r w:rsidR="00083C79">
        <w:t xml:space="preserve"> why they </w:t>
      </w:r>
      <w:r w:rsidR="0031190C">
        <w:t>cannot</w:t>
      </w:r>
      <w:r w:rsidR="003A6132">
        <w:t xml:space="preserve"> be subject to the requirement, and </w:t>
      </w:r>
      <w:r w:rsidR="009426C5">
        <w:t>we submit</w:t>
      </w:r>
      <w:r w:rsidR="00957680">
        <w:t xml:space="preserve"> they</w:t>
      </w:r>
      <w:r w:rsidR="009426C5">
        <w:t xml:space="preserve"> should be required to register. </w:t>
      </w:r>
    </w:p>
    <w:p w14:paraId="51702A57" w14:textId="2B20F491" w:rsidR="005E56C0" w:rsidRDefault="00AB4B16" w:rsidP="00BB429B">
      <w:pPr>
        <w:spacing w:after="160" w:line="259" w:lineRule="auto"/>
      </w:pPr>
      <w:r>
        <w:t xml:space="preserve">Reformed along these lines, </w:t>
      </w:r>
      <w:r w:rsidR="00E039E0">
        <w:t xml:space="preserve">the New South Wales classification scheme </w:t>
      </w:r>
      <w:r w:rsidR="00122F4D">
        <w:t xml:space="preserve">could </w:t>
      </w:r>
      <w:r w:rsidR="00EF1576">
        <w:t>differentiate between</w:t>
      </w:r>
      <w:r w:rsidR="005E56C0">
        <w:t>:</w:t>
      </w:r>
    </w:p>
    <w:p w14:paraId="013F9E94" w14:textId="69C43D33" w:rsidR="005E56C0" w:rsidRDefault="00122F4D" w:rsidP="005E56C0">
      <w:pPr>
        <w:pStyle w:val="ListParagraph"/>
        <w:numPr>
          <w:ilvl w:val="0"/>
          <w:numId w:val="38"/>
        </w:numPr>
        <w:spacing w:after="160" w:line="259" w:lineRule="auto"/>
      </w:pPr>
      <w:r>
        <w:t>premises provid</w:t>
      </w:r>
      <w:r w:rsidR="00095BC0">
        <w:t>ing</w:t>
      </w:r>
      <w:r>
        <w:t xml:space="preserve"> shared accommodation </w:t>
      </w:r>
      <w:r w:rsidR="005F461F">
        <w:t xml:space="preserve">– and not any other type of service - </w:t>
      </w:r>
      <w:r w:rsidR="00F24112">
        <w:t>to five or more residents</w:t>
      </w:r>
      <w:r w:rsidR="00B22BCF">
        <w:t>; such</w:t>
      </w:r>
      <w:r w:rsidR="00F24112">
        <w:t xml:space="preserve"> premises </w:t>
      </w:r>
      <w:r w:rsidR="00B22BCF">
        <w:t xml:space="preserve">should </w:t>
      </w:r>
      <w:r w:rsidR="003643DD">
        <w:t>be registered and accredited as a</w:t>
      </w:r>
      <w:r w:rsidR="00034CA2">
        <w:t>n</w:t>
      </w:r>
      <w:r w:rsidR="003643DD">
        <w:t xml:space="preserve"> accommodation service</w:t>
      </w:r>
      <w:r w:rsidR="005E56C0">
        <w:t>;</w:t>
      </w:r>
    </w:p>
    <w:p w14:paraId="17647E2F" w14:textId="26E103A9" w:rsidR="006B343A" w:rsidRDefault="00034CA2" w:rsidP="005E56C0">
      <w:pPr>
        <w:pStyle w:val="ListParagraph"/>
        <w:numPr>
          <w:ilvl w:val="0"/>
          <w:numId w:val="38"/>
        </w:numPr>
        <w:spacing w:after="160" w:line="259" w:lineRule="auto"/>
      </w:pPr>
      <w:r>
        <w:t>premises provid</w:t>
      </w:r>
      <w:r w:rsidR="00095BC0">
        <w:t>ing</w:t>
      </w:r>
      <w:r>
        <w:t xml:space="preserve"> shared accommodation and food – but not personal care services – to five or more residents</w:t>
      </w:r>
      <w:r w:rsidR="00B22BCF">
        <w:t>; such</w:t>
      </w:r>
      <w:r w:rsidR="005E56C0">
        <w:t xml:space="preserve"> premises </w:t>
      </w:r>
      <w:r w:rsidR="00B22BCF">
        <w:t xml:space="preserve">should </w:t>
      </w:r>
      <w:r w:rsidR="005E56C0">
        <w:t xml:space="preserve">be registered and accredited as an accommodation and food service, </w:t>
      </w:r>
    </w:p>
    <w:p w14:paraId="7226B31B" w14:textId="543176C0" w:rsidR="006B343A" w:rsidRDefault="006B343A" w:rsidP="00730F53">
      <w:pPr>
        <w:pStyle w:val="ListParagraph"/>
        <w:numPr>
          <w:ilvl w:val="0"/>
          <w:numId w:val="38"/>
        </w:numPr>
        <w:spacing w:after="160" w:line="259" w:lineRule="auto"/>
      </w:pPr>
      <w:r>
        <w:t>premises provid</w:t>
      </w:r>
      <w:r w:rsidR="00095BC0">
        <w:t>ing</w:t>
      </w:r>
      <w:r>
        <w:t xml:space="preserve"> shared accommodation and personal care services</w:t>
      </w:r>
      <w:r w:rsidR="00AE634D">
        <w:t xml:space="preserve"> to two or more residents</w:t>
      </w:r>
      <w:r w:rsidR="00504642">
        <w:t>;</w:t>
      </w:r>
      <w:r w:rsidR="00BB48F9">
        <w:t xml:space="preserve"> </w:t>
      </w:r>
      <w:r w:rsidR="00504642">
        <w:t xml:space="preserve">such </w:t>
      </w:r>
      <w:r w:rsidR="00AE634D">
        <w:t xml:space="preserve">premises </w:t>
      </w:r>
      <w:r w:rsidR="00504642">
        <w:t xml:space="preserve">should </w:t>
      </w:r>
      <w:r w:rsidR="00AE634D">
        <w:t xml:space="preserve">be registered and </w:t>
      </w:r>
      <w:r w:rsidR="006F18C4">
        <w:t xml:space="preserve">authorised as </w:t>
      </w:r>
      <w:r w:rsidR="00D54F65">
        <w:t>an assisted boarding house.</w:t>
      </w:r>
    </w:p>
    <w:p w14:paraId="12E6F6BE" w14:textId="47659FFB" w:rsidR="006A20F5" w:rsidRDefault="00867FD6" w:rsidP="006B343A">
      <w:pPr>
        <w:spacing w:after="160" w:line="259" w:lineRule="auto"/>
      </w:pPr>
      <w:r>
        <w:t xml:space="preserve">We discuss </w:t>
      </w:r>
      <w:r w:rsidR="00DF0132">
        <w:t>accreditation in a little more detail in the section on ‘Initial compliance and ongoing enforcement’ below.</w:t>
      </w:r>
    </w:p>
    <w:p w14:paraId="213B2C5C" w14:textId="19FAAC81" w:rsidR="00F9794A" w:rsidRDefault="00FA6BFF" w:rsidP="00BB429B">
      <w:pPr>
        <w:spacing w:after="160" w:line="259" w:lineRule="auto"/>
      </w:pPr>
      <w:r>
        <w:t xml:space="preserve">In addition to the three levels of service provision, </w:t>
      </w:r>
      <w:r w:rsidR="00BA18FA">
        <w:t xml:space="preserve">we submit that the </w:t>
      </w:r>
      <w:r w:rsidR="00652407">
        <w:t>registration</w:t>
      </w:r>
      <w:r w:rsidR="00BA18FA">
        <w:t xml:space="preserve"> regime should also provide for </w:t>
      </w:r>
      <w:r w:rsidR="00613E68">
        <w:t>each premises to have a service descript</w:t>
      </w:r>
      <w:r w:rsidR="00AC499C">
        <w:t>ion</w:t>
      </w:r>
      <w:r w:rsidR="00613E68">
        <w:t xml:space="preserve"> recorded: e.g.</w:t>
      </w:r>
      <w:r w:rsidR="00245D5D">
        <w:t xml:space="preserve"> </w:t>
      </w:r>
      <w:r w:rsidR="00761C54">
        <w:t xml:space="preserve">‘general boarding house’, ‘student accommodation’, </w:t>
      </w:r>
      <w:r w:rsidR="004C42F7">
        <w:t>‘</w:t>
      </w:r>
      <w:r w:rsidR="008A1CD1">
        <w:t>crisis accommodation’ or ‘refuge’</w:t>
      </w:r>
      <w:r w:rsidR="004C42F7">
        <w:t xml:space="preserve">. </w:t>
      </w:r>
      <w:r w:rsidR="00142BE6">
        <w:t>This descript</w:t>
      </w:r>
      <w:r w:rsidR="00AC499C">
        <w:t>ion</w:t>
      </w:r>
      <w:r w:rsidR="00142BE6">
        <w:t xml:space="preserve"> would be primarily for information, </w:t>
      </w:r>
      <w:r w:rsidR="00E72F6B">
        <w:t xml:space="preserve">and need not involve any additional legal rights or obligations </w:t>
      </w:r>
      <w:r w:rsidR="00237197">
        <w:t xml:space="preserve">regarding accreditation or authorisation </w:t>
      </w:r>
      <w:r w:rsidR="00E72F6B">
        <w:t xml:space="preserve">under the regime, </w:t>
      </w:r>
      <w:r w:rsidR="009154F7">
        <w:t xml:space="preserve">except in the case of refuges, </w:t>
      </w:r>
      <w:r w:rsidR="009154F7">
        <w:lastRenderedPageBreak/>
        <w:t>where qualifying for the descript</w:t>
      </w:r>
      <w:r w:rsidR="00AC499C">
        <w:t>ion</w:t>
      </w:r>
      <w:r w:rsidR="0020072C">
        <w:t xml:space="preserve"> would mean that the premises are ‘silently</w:t>
      </w:r>
      <w:r w:rsidR="004B7BAC">
        <w:t xml:space="preserve">’ registered (i.e. </w:t>
      </w:r>
      <w:r w:rsidR="00611CAC">
        <w:t>the registration is not made public on the register).</w:t>
      </w:r>
    </w:p>
    <w:p w14:paraId="498F2CB1" w14:textId="7621828F" w:rsidR="00516DD1" w:rsidRDefault="005B6B7F" w:rsidP="00BB429B">
      <w:pPr>
        <w:spacing w:after="160" w:line="259" w:lineRule="auto"/>
      </w:pPr>
      <w:r>
        <w:t xml:space="preserve">So, </w:t>
      </w:r>
      <w:r w:rsidR="00AD2611">
        <w:t xml:space="preserve">for example, </w:t>
      </w:r>
      <w:r>
        <w:t>premises may be registered as ‘</w:t>
      </w:r>
      <w:r w:rsidR="00C475C0">
        <w:t>assisted boarding house – accommodation, food and personal care service’</w:t>
      </w:r>
      <w:r w:rsidR="00E06755">
        <w:t xml:space="preserve">, or ‘general boarding house – accommodation only’, or </w:t>
      </w:r>
      <w:r w:rsidR="003D36E4">
        <w:t>‘crisis accommodation – accommodation only’</w:t>
      </w:r>
      <w:r w:rsidR="004E267B">
        <w:t>, or ‘student accommodation – accommodation and food service’</w:t>
      </w:r>
      <w:r w:rsidR="00AF5DFF">
        <w:t>, etc.</w:t>
      </w:r>
    </w:p>
    <w:p w14:paraId="5675FC22" w14:textId="5806C01B" w:rsidR="00F7551E" w:rsidRDefault="00802F5C" w:rsidP="00BB429B">
      <w:pPr>
        <w:spacing w:after="160" w:line="259" w:lineRule="auto"/>
      </w:pPr>
      <w:r>
        <w:t>For the information of prospective residents and the general public</w:t>
      </w:r>
      <w:r w:rsidR="00EE270D">
        <w:t>,</w:t>
      </w:r>
      <w:r w:rsidR="00A65F93">
        <w:t xml:space="preserve"> </w:t>
      </w:r>
      <w:r>
        <w:t>the</w:t>
      </w:r>
      <w:r w:rsidR="00A65F93">
        <w:t xml:space="preserve"> reformed and expanded</w:t>
      </w:r>
      <w:r>
        <w:t xml:space="preserve"> register </w:t>
      </w:r>
      <w:r w:rsidR="00A65F93">
        <w:t>should</w:t>
      </w:r>
      <w:r>
        <w:t xml:space="preserve"> publish for each registered premises </w:t>
      </w:r>
      <w:r w:rsidR="00706A37">
        <w:t xml:space="preserve">its </w:t>
      </w:r>
      <w:r w:rsidR="00F84498">
        <w:t>name and</w:t>
      </w:r>
      <w:r>
        <w:t xml:space="preserve"> address, proprietor</w:t>
      </w:r>
      <w:r w:rsidR="00706A37">
        <w:t xml:space="preserve">’s name and </w:t>
      </w:r>
      <w:r w:rsidR="00CE3A72">
        <w:t>address</w:t>
      </w:r>
      <w:r>
        <w:t xml:space="preserve">, </w:t>
      </w:r>
      <w:r w:rsidR="005741A9">
        <w:t xml:space="preserve">service descriptor and </w:t>
      </w:r>
      <w:r>
        <w:t>accreditation levels, and any infringements</w:t>
      </w:r>
      <w:r w:rsidR="00DB7290">
        <w:t xml:space="preserve"> of the Act and associated re</w:t>
      </w:r>
      <w:r w:rsidR="00F81C55">
        <w:t>gimes (e.g. local government fire safety regulations)</w:t>
      </w:r>
      <w:r>
        <w:t xml:space="preserve">. </w:t>
      </w:r>
    </w:p>
    <w:p w14:paraId="57292E91" w14:textId="5282EA0B" w:rsidR="001060B3" w:rsidRPr="00AE342D" w:rsidRDefault="00802F5C" w:rsidP="00BB429B">
      <w:pPr>
        <w:spacing w:after="160" w:line="259" w:lineRule="auto"/>
      </w:pPr>
      <w:r>
        <w:t xml:space="preserve">Finally, for each of the different service types </w:t>
      </w:r>
      <w:r w:rsidR="00513984">
        <w:t>and descript</w:t>
      </w:r>
      <w:r w:rsidR="00AC499C">
        <w:t>ion</w:t>
      </w:r>
      <w:r w:rsidR="00513984">
        <w:t xml:space="preserve">s </w:t>
      </w:r>
      <w:r>
        <w:t xml:space="preserve">a specific standard form of occupancy agreement could be developed – consistent with the occupancy </w:t>
      </w:r>
      <w:proofErr w:type="gramStart"/>
      <w:r>
        <w:t>principles, and</w:t>
      </w:r>
      <w:proofErr w:type="gramEnd"/>
      <w:r>
        <w:t xml:space="preserve"> tailored to the particular type of service – and prescribed for use.</w:t>
      </w:r>
      <w:r w:rsidR="00187AD4">
        <w:t xml:space="preserve"> We discuss this </w:t>
      </w:r>
      <w:r w:rsidR="00F703BF">
        <w:t xml:space="preserve">below at ‘Occupancy agreements and </w:t>
      </w:r>
      <w:proofErr w:type="gramStart"/>
      <w:r w:rsidR="00F703BF">
        <w:t>prin</w:t>
      </w:r>
      <w:r w:rsidR="00E560E1">
        <w:t>ci</w:t>
      </w:r>
      <w:r w:rsidR="00F703BF">
        <w:t>ples’</w:t>
      </w:r>
      <w:proofErr w:type="gramEnd"/>
      <w:r w:rsidR="00F703BF">
        <w:t>.</w:t>
      </w:r>
    </w:p>
    <w:p w14:paraId="2A3BB2F5" w14:textId="39915889" w:rsidR="002E1E73" w:rsidRPr="0072588F" w:rsidRDefault="00D64EC9" w:rsidP="0072588F">
      <w:pPr>
        <w:pStyle w:val="Heading2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Initial compliance investigations and ongoing enforcement</w:t>
      </w:r>
    </w:p>
    <w:p w14:paraId="3C324880" w14:textId="491C3414" w:rsidR="00661BE8" w:rsidRDefault="001416C2" w:rsidP="0072588F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Under the </w:t>
      </w:r>
      <w:r w:rsidR="003A0603">
        <w:rPr>
          <w:color w:val="000000"/>
          <w:lang w:val="en-US"/>
        </w:rPr>
        <w:t xml:space="preserve">Act’s </w:t>
      </w:r>
      <w:r>
        <w:rPr>
          <w:color w:val="000000"/>
          <w:lang w:val="en-US"/>
        </w:rPr>
        <w:t xml:space="preserve">current two-class registration regime, </w:t>
      </w:r>
      <w:r w:rsidR="00E3350C">
        <w:rPr>
          <w:color w:val="000000"/>
          <w:lang w:val="en-US"/>
        </w:rPr>
        <w:t xml:space="preserve">general boarding houses are subject to </w:t>
      </w:r>
      <w:r w:rsidR="005F0FB2">
        <w:rPr>
          <w:color w:val="000000"/>
          <w:lang w:val="en-US"/>
        </w:rPr>
        <w:t>an initial inspection by the local council</w:t>
      </w:r>
      <w:r w:rsidR="00F43162">
        <w:rPr>
          <w:color w:val="000000"/>
          <w:lang w:val="en-US"/>
        </w:rPr>
        <w:t xml:space="preserve">, and separately are subject to </w:t>
      </w:r>
      <w:r w:rsidR="00F21DFA">
        <w:rPr>
          <w:color w:val="000000"/>
          <w:lang w:val="en-US"/>
        </w:rPr>
        <w:t xml:space="preserve">the local council’s </w:t>
      </w:r>
      <w:r w:rsidR="000261D5">
        <w:rPr>
          <w:color w:val="000000"/>
          <w:lang w:val="en-US"/>
        </w:rPr>
        <w:t xml:space="preserve">ongoing monitoring of </w:t>
      </w:r>
      <w:r w:rsidR="00730BFE">
        <w:rPr>
          <w:color w:val="000000"/>
          <w:lang w:val="en-US"/>
        </w:rPr>
        <w:t xml:space="preserve">development controls and </w:t>
      </w:r>
      <w:r w:rsidR="000261D5">
        <w:rPr>
          <w:color w:val="000000"/>
          <w:lang w:val="en-US"/>
        </w:rPr>
        <w:t xml:space="preserve">fire and building safety </w:t>
      </w:r>
      <w:r w:rsidR="00730BFE">
        <w:rPr>
          <w:color w:val="000000"/>
          <w:lang w:val="en-US"/>
        </w:rPr>
        <w:t xml:space="preserve">regulations under the Environmental Planning and Assessment Act 1979 and the Local Government Act 1993. </w:t>
      </w:r>
      <w:r w:rsidR="00F20DD5">
        <w:rPr>
          <w:color w:val="000000"/>
          <w:lang w:val="en-US"/>
        </w:rPr>
        <w:t xml:space="preserve">Assisted boarding houses are also, at least notionally, subject to the initial post-registration </w:t>
      </w:r>
      <w:r w:rsidR="00E64A28">
        <w:rPr>
          <w:color w:val="000000"/>
          <w:lang w:val="en-US"/>
        </w:rPr>
        <w:t xml:space="preserve">inspection, and the </w:t>
      </w:r>
      <w:r w:rsidR="009A080C">
        <w:rPr>
          <w:color w:val="000000"/>
          <w:lang w:val="en-US"/>
        </w:rPr>
        <w:t xml:space="preserve">requirement to seek </w:t>
      </w:r>
      <w:proofErr w:type="spellStart"/>
      <w:r w:rsidR="009A080C">
        <w:rPr>
          <w:color w:val="000000"/>
          <w:lang w:val="en-US"/>
        </w:rPr>
        <w:t>authorisation</w:t>
      </w:r>
      <w:proofErr w:type="spellEnd"/>
      <w:r w:rsidR="009A080C">
        <w:rPr>
          <w:color w:val="000000"/>
          <w:lang w:val="en-US"/>
        </w:rPr>
        <w:t xml:space="preserve"> to operate from FACS, and</w:t>
      </w:r>
      <w:r w:rsidR="00447272">
        <w:rPr>
          <w:color w:val="000000"/>
          <w:lang w:val="en-US"/>
        </w:rPr>
        <w:t xml:space="preserve"> to comply with the</w:t>
      </w:r>
      <w:r w:rsidR="009A080C">
        <w:rPr>
          <w:color w:val="000000"/>
          <w:lang w:val="en-US"/>
        </w:rPr>
        <w:t xml:space="preserve"> </w:t>
      </w:r>
      <w:r w:rsidR="00E64A28">
        <w:rPr>
          <w:color w:val="000000"/>
          <w:lang w:val="en-US"/>
        </w:rPr>
        <w:t xml:space="preserve">closely prescriptive </w:t>
      </w:r>
      <w:r w:rsidR="009A080C">
        <w:rPr>
          <w:color w:val="000000"/>
          <w:lang w:val="en-US"/>
        </w:rPr>
        <w:t>regime of standard</w:t>
      </w:r>
      <w:r w:rsidR="00447272">
        <w:rPr>
          <w:color w:val="000000"/>
          <w:lang w:val="en-US"/>
        </w:rPr>
        <w:t xml:space="preserve">s and monitoring set out the in the Boarding Houses Act. </w:t>
      </w:r>
    </w:p>
    <w:p w14:paraId="69B77A59" w14:textId="59285F2F" w:rsidR="009E185A" w:rsidRDefault="007A130B" w:rsidP="0072588F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From contact with sector stakeholders in the course of our research, </w:t>
      </w:r>
      <w:r w:rsidR="00AE2A86">
        <w:rPr>
          <w:color w:val="000000"/>
          <w:lang w:val="en-US"/>
        </w:rPr>
        <w:t>our impression is that the performance of local council</w:t>
      </w:r>
      <w:r w:rsidR="00A7562F">
        <w:rPr>
          <w:color w:val="000000"/>
          <w:lang w:val="en-US"/>
        </w:rPr>
        <w:t xml:space="preserve">s in monitoring boarding houses </w:t>
      </w:r>
      <w:r w:rsidR="00CE544B">
        <w:rPr>
          <w:color w:val="000000"/>
          <w:lang w:val="en-US"/>
        </w:rPr>
        <w:t xml:space="preserve">varies considerably between </w:t>
      </w:r>
      <w:proofErr w:type="gramStart"/>
      <w:r w:rsidR="00CE544B">
        <w:rPr>
          <w:color w:val="000000"/>
          <w:lang w:val="en-US"/>
        </w:rPr>
        <w:t xml:space="preserve">councils, </w:t>
      </w:r>
      <w:r w:rsidR="008B6174">
        <w:rPr>
          <w:color w:val="000000"/>
          <w:lang w:val="en-US"/>
        </w:rPr>
        <w:t>but</w:t>
      </w:r>
      <w:proofErr w:type="gramEnd"/>
      <w:r w:rsidR="00CE544B">
        <w:rPr>
          <w:color w:val="000000"/>
          <w:lang w:val="en-US"/>
        </w:rPr>
        <w:t xml:space="preserve"> </w:t>
      </w:r>
      <w:r w:rsidR="002A3CC1">
        <w:rPr>
          <w:color w:val="000000"/>
          <w:lang w:val="en-US"/>
        </w:rPr>
        <w:t xml:space="preserve">is generally regarded as unsatisfactory. </w:t>
      </w:r>
      <w:r w:rsidR="005C2785">
        <w:rPr>
          <w:color w:val="000000"/>
          <w:lang w:val="en-US"/>
        </w:rPr>
        <w:t>We heard complaints</w:t>
      </w:r>
      <w:r w:rsidR="00C9255A">
        <w:rPr>
          <w:color w:val="000000"/>
          <w:lang w:val="en-US"/>
        </w:rPr>
        <w:t xml:space="preserve"> that councils</w:t>
      </w:r>
      <w:r w:rsidR="005E0A25">
        <w:rPr>
          <w:color w:val="000000"/>
          <w:lang w:val="en-US"/>
        </w:rPr>
        <w:t xml:space="preserve">’ approach to boarding house </w:t>
      </w:r>
      <w:r w:rsidR="0071116D">
        <w:rPr>
          <w:color w:val="000000"/>
          <w:lang w:val="en-US"/>
        </w:rPr>
        <w:t>regulation was</w:t>
      </w:r>
      <w:r w:rsidR="00EF6AF2">
        <w:rPr>
          <w:color w:val="000000"/>
          <w:lang w:val="en-US"/>
        </w:rPr>
        <w:t xml:space="preserve"> </w:t>
      </w:r>
      <w:r w:rsidR="00B25C13">
        <w:rPr>
          <w:color w:val="000000"/>
          <w:lang w:val="en-US"/>
        </w:rPr>
        <w:t>‘looking under the light-post’</w:t>
      </w:r>
      <w:r w:rsidR="00EF6AF2">
        <w:rPr>
          <w:color w:val="000000"/>
          <w:lang w:val="en-US"/>
        </w:rPr>
        <w:t>: that</w:t>
      </w:r>
      <w:r w:rsidR="007E1EEE">
        <w:rPr>
          <w:color w:val="000000"/>
          <w:lang w:val="en-US"/>
        </w:rPr>
        <w:t xml:space="preserve"> is, they were focused on</w:t>
      </w:r>
      <w:r w:rsidR="00B16A5D">
        <w:rPr>
          <w:color w:val="000000"/>
          <w:lang w:val="en-US"/>
        </w:rPr>
        <w:t xml:space="preserve"> the </w:t>
      </w:r>
      <w:r w:rsidR="00E37C95">
        <w:rPr>
          <w:color w:val="000000"/>
          <w:lang w:val="en-US"/>
        </w:rPr>
        <w:t>more visible</w:t>
      </w:r>
      <w:r w:rsidR="00A003BF">
        <w:rPr>
          <w:color w:val="000000"/>
          <w:lang w:val="en-US"/>
        </w:rPr>
        <w:t xml:space="preserve">, formal </w:t>
      </w:r>
      <w:r w:rsidR="00B16A5D">
        <w:rPr>
          <w:color w:val="000000"/>
          <w:lang w:val="en-US"/>
        </w:rPr>
        <w:t>sector of</w:t>
      </w:r>
      <w:r w:rsidR="007E1EEE">
        <w:rPr>
          <w:color w:val="000000"/>
          <w:lang w:val="en-US"/>
        </w:rPr>
        <w:t xml:space="preserve"> </w:t>
      </w:r>
      <w:r w:rsidR="0071116D">
        <w:rPr>
          <w:color w:val="000000"/>
          <w:lang w:val="en-US"/>
        </w:rPr>
        <w:t>registered</w:t>
      </w:r>
      <w:r w:rsidR="0058398F">
        <w:rPr>
          <w:color w:val="000000"/>
          <w:lang w:val="en-US"/>
        </w:rPr>
        <w:t xml:space="preserve"> </w:t>
      </w:r>
      <w:r w:rsidR="007011F1">
        <w:rPr>
          <w:color w:val="000000"/>
          <w:lang w:val="en-US"/>
        </w:rPr>
        <w:t>boarding houses</w:t>
      </w:r>
      <w:r w:rsidR="0058398F">
        <w:rPr>
          <w:color w:val="000000"/>
          <w:lang w:val="en-US"/>
        </w:rPr>
        <w:t xml:space="preserve"> operati</w:t>
      </w:r>
      <w:r w:rsidR="00C66F2E">
        <w:rPr>
          <w:color w:val="000000"/>
          <w:lang w:val="en-US"/>
        </w:rPr>
        <w:t>n</w:t>
      </w:r>
      <w:r w:rsidR="0058398F">
        <w:rPr>
          <w:color w:val="000000"/>
          <w:lang w:val="en-US"/>
        </w:rPr>
        <w:t>g lawfully</w:t>
      </w:r>
      <w:r w:rsidR="004B299B">
        <w:rPr>
          <w:color w:val="000000"/>
          <w:lang w:val="en-US"/>
        </w:rPr>
        <w:t>, while</w:t>
      </w:r>
      <w:r w:rsidR="00A26030">
        <w:rPr>
          <w:color w:val="000000"/>
          <w:lang w:val="en-US"/>
        </w:rPr>
        <w:t xml:space="preserve"> not seeing the larger </w:t>
      </w:r>
      <w:r w:rsidR="002216BB">
        <w:rPr>
          <w:color w:val="000000"/>
          <w:lang w:val="en-US"/>
        </w:rPr>
        <w:t xml:space="preserve">informal </w:t>
      </w:r>
      <w:r w:rsidR="00A26030">
        <w:rPr>
          <w:color w:val="000000"/>
          <w:lang w:val="en-US"/>
        </w:rPr>
        <w:t>sector of</w:t>
      </w:r>
      <w:r w:rsidR="004B299B">
        <w:rPr>
          <w:color w:val="000000"/>
          <w:lang w:val="en-US"/>
        </w:rPr>
        <w:t xml:space="preserve"> </w:t>
      </w:r>
      <w:r w:rsidR="00A26030">
        <w:rPr>
          <w:color w:val="000000"/>
          <w:lang w:val="en-US"/>
        </w:rPr>
        <w:t>unregistered boarding houses</w:t>
      </w:r>
      <w:r w:rsidR="00592633">
        <w:rPr>
          <w:color w:val="000000"/>
          <w:lang w:val="en-US"/>
        </w:rPr>
        <w:t xml:space="preserve"> </w:t>
      </w:r>
      <w:r w:rsidR="00C66F2E">
        <w:rPr>
          <w:color w:val="000000"/>
          <w:lang w:val="en-US"/>
        </w:rPr>
        <w:t>operating without development approva</w:t>
      </w:r>
      <w:r w:rsidR="00F63D72">
        <w:rPr>
          <w:color w:val="000000"/>
          <w:lang w:val="en-US"/>
        </w:rPr>
        <w:t>l</w:t>
      </w:r>
      <w:r w:rsidR="00E37C95">
        <w:rPr>
          <w:color w:val="000000"/>
          <w:lang w:val="en-US"/>
        </w:rPr>
        <w:t xml:space="preserve">. </w:t>
      </w:r>
      <w:r w:rsidR="00592633">
        <w:rPr>
          <w:color w:val="000000"/>
          <w:lang w:val="en-US"/>
        </w:rPr>
        <w:t xml:space="preserve">Others complained that </w:t>
      </w:r>
      <w:r w:rsidR="00ED7EC1">
        <w:rPr>
          <w:color w:val="000000"/>
          <w:lang w:val="en-US"/>
        </w:rPr>
        <w:t xml:space="preserve">local councils were not monitoring either sector well. </w:t>
      </w:r>
      <w:r w:rsidR="0020651F">
        <w:rPr>
          <w:color w:val="000000"/>
          <w:lang w:val="en-US"/>
        </w:rPr>
        <w:t xml:space="preserve">We </w:t>
      </w:r>
      <w:r w:rsidR="00946795">
        <w:rPr>
          <w:color w:val="000000"/>
          <w:lang w:val="en-US"/>
        </w:rPr>
        <w:t>consider</w:t>
      </w:r>
      <w:r w:rsidR="00B6365F">
        <w:rPr>
          <w:color w:val="000000"/>
          <w:lang w:val="en-US"/>
        </w:rPr>
        <w:t xml:space="preserve"> that </w:t>
      </w:r>
      <w:r w:rsidR="00CC0BB7">
        <w:rPr>
          <w:color w:val="000000"/>
          <w:lang w:val="en-US"/>
        </w:rPr>
        <w:t>th</w:t>
      </w:r>
      <w:r w:rsidR="00B26794">
        <w:rPr>
          <w:color w:val="000000"/>
          <w:lang w:val="en-US"/>
        </w:rPr>
        <w:t>ese</w:t>
      </w:r>
      <w:r w:rsidR="00194E20">
        <w:rPr>
          <w:color w:val="000000"/>
          <w:lang w:val="en-US"/>
        </w:rPr>
        <w:t xml:space="preserve"> problem</w:t>
      </w:r>
      <w:r w:rsidR="00B26794">
        <w:rPr>
          <w:color w:val="000000"/>
          <w:lang w:val="en-US"/>
        </w:rPr>
        <w:t>s are</w:t>
      </w:r>
      <w:r w:rsidR="0020446E">
        <w:rPr>
          <w:color w:val="000000"/>
          <w:lang w:val="en-US"/>
        </w:rPr>
        <w:t xml:space="preserve"> mostly not about the</w:t>
      </w:r>
      <w:r w:rsidR="00194E20">
        <w:rPr>
          <w:color w:val="000000"/>
          <w:lang w:val="en-US"/>
        </w:rPr>
        <w:t xml:space="preserve"> Boarding </w:t>
      </w:r>
      <w:r w:rsidR="0020446E">
        <w:rPr>
          <w:color w:val="000000"/>
          <w:lang w:val="en-US"/>
        </w:rPr>
        <w:t xml:space="preserve">Houses Act, but about </w:t>
      </w:r>
      <w:r w:rsidR="006F5D86">
        <w:rPr>
          <w:color w:val="000000"/>
          <w:lang w:val="en-US"/>
        </w:rPr>
        <w:t xml:space="preserve">the </w:t>
      </w:r>
      <w:r w:rsidR="005A4423">
        <w:rPr>
          <w:color w:val="000000"/>
          <w:lang w:val="en-US"/>
        </w:rPr>
        <w:t>ambiguity around</w:t>
      </w:r>
      <w:r w:rsidR="006142A0">
        <w:rPr>
          <w:color w:val="000000"/>
          <w:lang w:val="en-US"/>
        </w:rPr>
        <w:t xml:space="preserve"> boarding hou</w:t>
      </w:r>
      <w:r w:rsidR="00B83145">
        <w:rPr>
          <w:color w:val="000000"/>
          <w:lang w:val="en-US"/>
        </w:rPr>
        <w:t xml:space="preserve">ses and </w:t>
      </w:r>
      <w:r w:rsidR="005A4423">
        <w:rPr>
          <w:color w:val="000000"/>
          <w:lang w:val="en-US"/>
        </w:rPr>
        <w:t>shared accommodation in the planning system</w:t>
      </w:r>
      <w:r w:rsidR="009333DF">
        <w:rPr>
          <w:color w:val="000000"/>
          <w:lang w:val="en-US"/>
        </w:rPr>
        <w:t>.</w:t>
      </w:r>
      <w:r w:rsidR="00F27716">
        <w:rPr>
          <w:color w:val="000000"/>
          <w:lang w:val="en-US"/>
        </w:rPr>
        <w:t xml:space="preserve"> </w:t>
      </w:r>
      <w:r w:rsidR="0012221A">
        <w:rPr>
          <w:color w:val="000000"/>
          <w:lang w:val="en-US"/>
        </w:rPr>
        <w:t xml:space="preserve">Although planning instruments define </w:t>
      </w:r>
      <w:r w:rsidR="00AF7271">
        <w:rPr>
          <w:color w:val="000000"/>
          <w:lang w:val="en-US"/>
        </w:rPr>
        <w:t xml:space="preserve">‘boarding houses’ </w:t>
      </w:r>
      <w:r w:rsidR="003B51D9">
        <w:rPr>
          <w:color w:val="000000"/>
          <w:lang w:val="en-US"/>
        </w:rPr>
        <w:t>broadly</w:t>
      </w:r>
      <w:r w:rsidR="00CE433E">
        <w:rPr>
          <w:color w:val="000000"/>
          <w:lang w:val="en-US"/>
        </w:rPr>
        <w:t xml:space="preserve">, the </w:t>
      </w:r>
      <w:r w:rsidR="003B51D9">
        <w:rPr>
          <w:color w:val="000000"/>
          <w:lang w:val="en-US"/>
        </w:rPr>
        <w:t xml:space="preserve">standards </w:t>
      </w:r>
      <w:r w:rsidR="00CC5430">
        <w:rPr>
          <w:color w:val="000000"/>
          <w:lang w:val="en-US"/>
        </w:rPr>
        <w:t>required of them by the National Construction Code</w:t>
      </w:r>
      <w:r w:rsidR="009F78AD">
        <w:rPr>
          <w:color w:val="000000"/>
          <w:lang w:val="en-US"/>
        </w:rPr>
        <w:t xml:space="preserve">, development control plans and </w:t>
      </w:r>
      <w:r w:rsidR="00B86AF2">
        <w:rPr>
          <w:color w:val="000000"/>
          <w:lang w:val="en-US"/>
        </w:rPr>
        <w:t xml:space="preserve">the Local Government </w:t>
      </w:r>
      <w:r w:rsidR="002A7674">
        <w:rPr>
          <w:color w:val="000000"/>
          <w:lang w:val="en-US"/>
        </w:rPr>
        <w:t>(</w:t>
      </w:r>
      <w:r w:rsidR="00B86AF2">
        <w:rPr>
          <w:color w:val="000000"/>
          <w:lang w:val="en-US"/>
        </w:rPr>
        <w:t>Genera</w:t>
      </w:r>
      <w:r w:rsidR="002A7674">
        <w:rPr>
          <w:color w:val="000000"/>
          <w:lang w:val="en-US"/>
        </w:rPr>
        <w:t>)</w:t>
      </w:r>
      <w:r w:rsidR="00B86AF2">
        <w:rPr>
          <w:color w:val="000000"/>
          <w:lang w:val="en-US"/>
        </w:rPr>
        <w:t>l Regula</w:t>
      </w:r>
      <w:r w:rsidR="002453EE">
        <w:rPr>
          <w:color w:val="000000"/>
          <w:lang w:val="en-US"/>
        </w:rPr>
        <w:t>tion 1995 (Schedule 2 – places of shared accommodation)</w:t>
      </w:r>
      <w:r w:rsidR="00CC5430">
        <w:rPr>
          <w:color w:val="000000"/>
          <w:lang w:val="en-US"/>
        </w:rPr>
        <w:t xml:space="preserve"> </w:t>
      </w:r>
      <w:r w:rsidR="004A5FBA">
        <w:rPr>
          <w:color w:val="000000"/>
          <w:lang w:val="en-US"/>
        </w:rPr>
        <w:t>generate</w:t>
      </w:r>
      <w:r w:rsidR="00EE1DD5">
        <w:rPr>
          <w:color w:val="000000"/>
          <w:lang w:val="en-US"/>
        </w:rPr>
        <w:t xml:space="preserve"> for regulators </w:t>
      </w:r>
      <w:r w:rsidR="002A2D60">
        <w:rPr>
          <w:color w:val="000000"/>
          <w:lang w:val="en-US"/>
        </w:rPr>
        <w:t xml:space="preserve">a mental image of boarding houses in the traditional built form of </w:t>
      </w:r>
      <w:r w:rsidR="00E5371D">
        <w:rPr>
          <w:color w:val="000000"/>
          <w:lang w:val="en-US"/>
        </w:rPr>
        <w:t>a mansion let in lodging</w:t>
      </w:r>
      <w:r w:rsidR="00040431">
        <w:rPr>
          <w:color w:val="000000"/>
          <w:lang w:val="en-US"/>
        </w:rPr>
        <w:t xml:space="preserve">s. As a result, </w:t>
      </w:r>
      <w:r w:rsidR="00C329F3">
        <w:rPr>
          <w:color w:val="000000"/>
          <w:lang w:val="en-US"/>
        </w:rPr>
        <w:t xml:space="preserve">premises that do not fit this image – i.e. </w:t>
      </w:r>
      <w:r w:rsidR="00AD648C">
        <w:rPr>
          <w:color w:val="000000"/>
          <w:lang w:val="en-US"/>
        </w:rPr>
        <w:t>ordinary house</w:t>
      </w:r>
      <w:r w:rsidR="00040431">
        <w:rPr>
          <w:color w:val="000000"/>
          <w:lang w:val="en-US"/>
        </w:rPr>
        <w:t>s and</w:t>
      </w:r>
      <w:r w:rsidR="00AD648C">
        <w:rPr>
          <w:color w:val="000000"/>
          <w:lang w:val="en-US"/>
        </w:rPr>
        <w:t xml:space="preserve"> flat</w:t>
      </w:r>
      <w:r w:rsidR="00040431">
        <w:rPr>
          <w:color w:val="000000"/>
          <w:lang w:val="en-US"/>
        </w:rPr>
        <w:t xml:space="preserve">s let in lodgings </w:t>
      </w:r>
      <w:r w:rsidR="00C329F3">
        <w:rPr>
          <w:color w:val="000000"/>
          <w:lang w:val="en-US"/>
        </w:rPr>
        <w:t>– are apt to be overlooked by local councils</w:t>
      </w:r>
      <w:r w:rsidR="00E1392D">
        <w:rPr>
          <w:color w:val="000000"/>
          <w:lang w:val="en-US"/>
        </w:rPr>
        <w:t>.</w:t>
      </w:r>
    </w:p>
    <w:p w14:paraId="327B40BE" w14:textId="149E931D" w:rsidR="00A3793F" w:rsidRDefault="00DD7CD4" w:rsidP="00B93C2B">
      <w:r>
        <w:t xml:space="preserve">Leaving aside </w:t>
      </w:r>
      <w:r w:rsidR="00524A12">
        <w:t xml:space="preserve">the issue of </w:t>
      </w:r>
      <w:r w:rsidR="000A7EEC">
        <w:t>planning and development controls</w:t>
      </w:r>
      <w:r w:rsidR="0009578F">
        <w:t xml:space="preserve"> for boarding houses and shared accommodation, we have recommended</w:t>
      </w:r>
      <w:r w:rsidR="004832D3">
        <w:t xml:space="preserve"> an </w:t>
      </w:r>
      <w:r w:rsidR="00F41A1A">
        <w:t>expanded and enhanced registration regime</w:t>
      </w:r>
      <w:r w:rsidR="00A2301C">
        <w:t xml:space="preserve"> for shared </w:t>
      </w:r>
      <w:r w:rsidR="00B13CBD">
        <w:t xml:space="preserve">accommodation. </w:t>
      </w:r>
      <w:r w:rsidR="006565BD">
        <w:t xml:space="preserve">As indicated above, </w:t>
      </w:r>
      <w:r w:rsidR="00E9689D">
        <w:t xml:space="preserve">we envisage </w:t>
      </w:r>
      <w:r w:rsidR="006565BD">
        <w:t xml:space="preserve">this including </w:t>
      </w:r>
      <w:r w:rsidR="00E32562">
        <w:t>a system of a</w:t>
      </w:r>
      <w:r w:rsidR="00B93C2B">
        <w:t>ccreditation</w:t>
      </w:r>
      <w:r w:rsidR="00B31B24">
        <w:t xml:space="preserve"> whereby proprietors would h</w:t>
      </w:r>
      <w:r w:rsidR="00005F65">
        <w:t xml:space="preserve">ave to satisfy </w:t>
      </w:r>
      <w:r w:rsidR="009A7F33">
        <w:t xml:space="preserve">a relevant authority </w:t>
      </w:r>
      <w:r w:rsidR="00767025">
        <w:t xml:space="preserve">that </w:t>
      </w:r>
      <w:r w:rsidR="001A089B">
        <w:t>are competent</w:t>
      </w:r>
      <w:r w:rsidR="007A1D68">
        <w:t xml:space="preserve"> </w:t>
      </w:r>
      <w:r w:rsidR="00B740EC">
        <w:t xml:space="preserve">in </w:t>
      </w:r>
      <w:r w:rsidR="00A74999">
        <w:t xml:space="preserve">the relevant area of service (accommodation, food, personal care). </w:t>
      </w:r>
      <w:r w:rsidR="00C53D4B">
        <w:t xml:space="preserve">In this regime, the relevant accreditation authority for </w:t>
      </w:r>
      <w:r w:rsidR="0004568F">
        <w:t>personal care services would be FACS</w:t>
      </w:r>
      <w:r w:rsidR="008221BB">
        <w:t xml:space="preserve"> – basically as </w:t>
      </w:r>
      <w:r w:rsidR="008221BB">
        <w:t xml:space="preserve">it </w:t>
      </w:r>
      <w:r w:rsidR="009625AE">
        <w:t>is as regards</w:t>
      </w:r>
      <w:r w:rsidR="009625AE">
        <w:t xml:space="preserve"> assisted boarding houses</w:t>
      </w:r>
      <w:r w:rsidR="009625AE">
        <w:t xml:space="preserve"> now</w:t>
      </w:r>
      <w:r w:rsidR="009625AE">
        <w:t xml:space="preserve">. For accommodation services and food services, </w:t>
      </w:r>
      <w:r w:rsidR="009230F1">
        <w:t xml:space="preserve">we submit </w:t>
      </w:r>
      <w:r w:rsidR="009625AE">
        <w:t xml:space="preserve">the </w:t>
      </w:r>
      <w:r w:rsidR="009230F1">
        <w:t>accreditation authority should</w:t>
      </w:r>
      <w:r w:rsidR="002D3076">
        <w:t xml:space="preserve"> </w:t>
      </w:r>
      <w:r w:rsidR="009230F1">
        <w:t>be local councils</w:t>
      </w:r>
      <w:r w:rsidR="008B732D">
        <w:t xml:space="preserve">, </w:t>
      </w:r>
      <w:r w:rsidR="004C1642">
        <w:t>building on the</w:t>
      </w:r>
      <w:r w:rsidR="00E20380">
        <w:t>ir</w:t>
      </w:r>
      <w:r w:rsidR="004C1642">
        <w:t xml:space="preserve"> existing role in the regulation of accommodation (i.e. the initial post-registration inspection, and fire safety regulation), and in the regulation of food services (i.e. as allocated in the regulatory regime established under the Food Act 2003). </w:t>
      </w:r>
      <w:r w:rsidR="00B5170D">
        <w:t xml:space="preserve">However, </w:t>
      </w:r>
      <w:r w:rsidR="001F5297">
        <w:t xml:space="preserve">accreditation </w:t>
      </w:r>
      <w:r w:rsidR="00B5170D">
        <w:t>as an accommodation service</w:t>
      </w:r>
      <w:proofErr w:type="gramStart"/>
      <w:r w:rsidR="008C6138">
        <w:t>,</w:t>
      </w:r>
      <w:r w:rsidR="00AE5DD8">
        <w:t xml:space="preserve"> in particular</w:t>
      </w:r>
      <w:r w:rsidR="008C6138">
        <w:t>,</w:t>
      </w:r>
      <w:r w:rsidR="00B5170D">
        <w:t xml:space="preserve"> should</w:t>
      </w:r>
      <w:proofErr w:type="gramEnd"/>
      <w:r w:rsidR="00B5170D">
        <w:t xml:space="preserve"> require </w:t>
      </w:r>
      <w:r w:rsidR="00AE5DD8">
        <w:t xml:space="preserve">demonstration of additional competencies, and </w:t>
      </w:r>
      <w:r w:rsidR="00C639F7">
        <w:t xml:space="preserve">organisations other than local councils </w:t>
      </w:r>
      <w:r w:rsidR="008C6138">
        <w:t xml:space="preserve">could have a role in this regard. For example, </w:t>
      </w:r>
      <w:r w:rsidR="002A337A">
        <w:t>accommodation service p</w:t>
      </w:r>
      <w:r w:rsidR="004F7610">
        <w:t xml:space="preserve">roprietors could be required to </w:t>
      </w:r>
      <w:r w:rsidR="0084009B">
        <w:t>demonstrate competenc</w:t>
      </w:r>
      <w:r w:rsidR="00773261">
        <w:t>e</w:t>
      </w:r>
      <w:r w:rsidR="0084009B">
        <w:t xml:space="preserve"> in</w:t>
      </w:r>
      <w:r w:rsidR="00A3793F">
        <w:t>:</w:t>
      </w:r>
    </w:p>
    <w:p w14:paraId="6123C353" w14:textId="3A4A7F76" w:rsidR="00B93C2B" w:rsidRPr="00A3793F" w:rsidRDefault="0084009B" w:rsidP="00A3793F">
      <w:pPr>
        <w:pStyle w:val="ListParagraph"/>
        <w:numPr>
          <w:ilvl w:val="0"/>
          <w:numId w:val="39"/>
        </w:numPr>
        <w:rPr>
          <w:color w:val="000000"/>
          <w:lang w:val="en-US"/>
        </w:rPr>
      </w:pPr>
      <w:r>
        <w:t>me</w:t>
      </w:r>
      <w:r w:rsidR="00144F80">
        <w:t>ntal health first aid</w:t>
      </w:r>
      <w:r w:rsidR="00A3793F">
        <w:t xml:space="preserve"> -</w:t>
      </w:r>
      <w:r w:rsidR="00144F80">
        <w:t xml:space="preserve"> by </w:t>
      </w:r>
      <w:r w:rsidR="004E2D02">
        <w:t xml:space="preserve">completion </w:t>
      </w:r>
      <w:r w:rsidR="00124D7B">
        <w:t>of mental health first aid course conducted by accredited trainers</w:t>
      </w:r>
    </w:p>
    <w:p w14:paraId="570896E0" w14:textId="4BF564B7" w:rsidR="00A3793F" w:rsidRPr="00E9607E" w:rsidRDefault="00773261" w:rsidP="00A3793F">
      <w:pPr>
        <w:pStyle w:val="ListParagraph"/>
        <w:numPr>
          <w:ilvl w:val="0"/>
          <w:numId w:val="39"/>
        </w:numPr>
        <w:rPr>
          <w:color w:val="000000"/>
          <w:lang w:val="en-US"/>
        </w:rPr>
      </w:pPr>
      <w:r>
        <w:t xml:space="preserve">disability </w:t>
      </w:r>
      <w:r w:rsidR="004966CC">
        <w:t xml:space="preserve">support </w:t>
      </w:r>
      <w:r w:rsidR="00B439C7">
        <w:t>–</w:t>
      </w:r>
      <w:r w:rsidR="004966CC">
        <w:t xml:space="preserve"> </w:t>
      </w:r>
      <w:r w:rsidR="00B439C7">
        <w:t xml:space="preserve">by </w:t>
      </w:r>
      <w:r w:rsidR="007477A4">
        <w:t>having a</w:t>
      </w:r>
      <w:r w:rsidR="00A855B9">
        <w:t xml:space="preserve"> </w:t>
      </w:r>
      <w:r w:rsidR="007477A4">
        <w:t>protocol</w:t>
      </w:r>
      <w:r w:rsidR="004F4036">
        <w:t xml:space="preserve"> for </w:t>
      </w:r>
      <w:r w:rsidR="001369E8">
        <w:t>persons</w:t>
      </w:r>
      <w:r w:rsidR="00536E28">
        <w:t xml:space="preserve"> with additional needs</w:t>
      </w:r>
      <w:r w:rsidR="003E0D94">
        <w:t xml:space="preserve">, </w:t>
      </w:r>
      <w:r w:rsidR="00C229F4">
        <w:t>to be developed by FACS</w:t>
      </w:r>
      <w:r w:rsidR="00FE27F9">
        <w:t xml:space="preserve">, </w:t>
      </w:r>
      <w:r w:rsidR="003E0D94">
        <w:t xml:space="preserve">that </w:t>
      </w:r>
      <w:r w:rsidR="00536E28">
        <w:t xml:space="preserve">sets out procedures for </w:t>
      </w:r>
      <w:r w:rsidR="00E77E36">
        <w:t xml:space="preserve">notifying FACS when accommodation is provided to persons with additional needs, </w:t>
      </w:r>
      <w:r w:rsidR="00EE3ECD">
        <w:t xml:space="preserve">and </w:t>
      </w:r>
      <w:r w:rsidR="007D430B">
        <w:t>affording access to</w:t>
      </w:r>
      <w:r w:rsidR="00F3010E">
        <w:t xml:space="preserve"> services provided under the</w:t>
      </w:r>
      <w:r w:rsidR="007D430B">
        <w:t xml:space="preserve"> NDIS</w:t>
      </w:r>
    </w:p>
    <w:p w14:paraId="784FE999" w14:textId="049669F6" w:rsidR="0072588F" w:rsidRDefault="00E22505" w:rsidP="009B675F">
      <w:pPr>
        <w:pStyle w:val="ListParagraph"/>
        <w:numPr>
          <w:ilvl w:val="0"/>
          <w:numId w:val="39"/>
        </w:numPr>
        <w:rPr>
          <w:color w:val="000000"/>
          <w:lang w:val="en-US"/>
        </w:rPr>
      </w:pPr>
      <w:r w:rsidRPr="003C334F">
        <w:rPr>
          <w:color w:val="000000"/>
          <w:lang w:val="en-US"/>
        </w:rPr>
        <w:lastRenderedPageBreak/>
        <w:t xml:space="preserve">continuing service and sector development – by participation in </w:t>
      </w:r>
      <w:r w:rsidR="0048627F" w:rsidRPr="003C334F">
        <w:rPr>
          <w:color w:val="000000"/>
          <w:lang w:val="en-US"/>
        </w:rPr>
        <w:t xml:space="preserve">a sector forum, such as </w:t>
      </w:r>
      <w:r w:rsidR="003C334F" w:rsidRPr="003C334F">
        <w:rPr>
          <w:color w:val="000000"/>
          <w:lang w:val="en-US"/>
        </w:rPr>
        <w:t>Ne</w:t>
      </w:r>
      <w:r w:rsidR="00BD5E80" w:rsidRPr="003C334F">
        <w:rPr>
          <w:color w:val="000000"/>
          <w:lang w:val="en-US"/>
        </w:rPr>
        <w:t xml:space="preserve">wtown </w:t>
      </w:r>
      <w:proofErr w:type="spellStart"/>
      <w:r w:rsidR="00BD5E80" w:rsidRPr="003C334F">
        <w:rPr>
          <w:color w:val="000000"/>
          <w:lang w:val="en-US"/>
        </w:rPr>
        <w:t>Neighbourhood</w:t>
      </w:r>
      <w:proofErr w:type="spellEnd"/>
      <w:r w:rsidR="00BD5E80" w:rsidRPr="003C334F">
        <w:rPr>
          <w:color w:val="000000"/>
          <w:lang w:val="en-US"/>
        </w:rPr>
        <w:t xml:space="preserve"> Centr</w:t>
      </w:r>
      <w:r w:rsidR="003C334F">
        <w:rPr>
          <w:color w:val="000000"/>
          <w:lang w:val="en-US"/>
        </w:rPr>
        <w:t xml:space="preserve">e’s Boarding House </w:t>
      </w:r>
      <w:r w:rsidR="000D69BC">
        <w:rPr>
          <w:color w:val="000000"/>
          <w:lang w:val="en-US"/>
        </w:rPr>
        <w:t>Roundtable and Operators’ Forums.</w:t>
      </w:r>
    </w:p>
    <w:p w14:paraId="196BBE16" w14:textId="40C8EACB" w:rsidR="00543B4F" w:rsidRPr="00543B4F" w:rsidRDefault="00361411" w:rsidP="00543B4F">
      <w:pPr>
        <w:rPr>
          <w:color w:val="000000"/>
          <w:lang w:val="en-US"/>
        </w:rPr>
      </w:pPr>
      <w:r>
        <w:rPr>
          <w:color w:val="000000"/>
          <w:lang w:val="en-US"/>
        </w:rPr>
        <w:t>In this way, the a</w:t>
      </w:r>
      <w:r w:rsidR="008B3925">
        <w:rPr>
          <w:color w:val="000000"/>
          <w:lang w:val="en-US"/>
        </w:rPr>
        <w:t xml:space="preserve">ccreditation process would </w:t>
      </w:r>
      <w:r w:rsidR="002A7E7C">
        <w:rPr>
          <w:color w:val="000000"/>
          <w:lang w:val="en-US"/>
        </w:rPr>
        <w:t xml:space="preserve">connect proprietors and local councils with knowledge and guidance </w:t>
      </w:r>
      <w:r w:rsidR="0090693F">
        <w:rPr>
          <w:color w:val="000000"/>
          <w:lang w:val="en-US"/>
        </w:rPr>
        <w:t xml:space="preserve">from other authorities and </w:t>
      </w:r>
      <w:r w:rsidR="004C0A8E">
        <w:rPr>
          <w:color w:val="000000"/>
          <w:lang w:val="en-US"/>
        </w:rPr>
        <w:t>sources of expertise</w:t>
      </w:r>
      <w:r w:rsidR="00567292">
        <w:rPr>
          <w:color w:val="000000"/>
          <w:lang w:val="en-US"/>
        </w:rPr>
        <w:t xml:space="preserve">. </w:t>
      </w:r>
      <w:r w:rsidR="002F31F0">
        <w:rPr>
          <w:color w:val="000000"/>
          <w:lang w:val="en-US"/>
        </w:rPr>
        <w:t>Some aspects</w:t>
      </w:r>
      <w:r w:rsidR="00C37A1A">
        <w:rPr>
          <w:color w:val="000000"/>
          <w:lang w:val="en-US"/>
        </w:rPr>
        <w:t xml:space="preserve"> would</w:t>
      </w:r>
      <w:r w:rsidR="008076DA">
        <w:rPr>
          <w:color w:val="000000"/>
          <w:lang w:val="en-US"/>
        </w:rPr>
        <w:t xml:space="preserve"> be funded by proprietors (e.g. </w:t>
      </w:r>
      <w:r w:rsidR="00975EF1">
        <w:rPr>
          <w:color w:val="000000"/>
          <w:lang w:val="en-US"/>
        </w:rPr>
        <w:t xml:space="preserve">fee-for-service </w:t>
      </w:r>
      <w:r w:rsidR="000E43AD">
        <w:rPr>
          <w:color w:val="000000"/>
          <w:lang w:val="en-US"/>
        </w:rPr>
        <w:t>mental health first aid courses)</w:t>
      </w:r>
      <w:r w:rsidR="00975EF1">
        <w:rPr>
          <w:color w:val="000000"/>
          <w:lang w:val="en-US"/>
        </w:rPr>
        <w:t xml:space="preserve">, </w:t>
      </w:r>
      <w:r w:rsidR="00C37A1A">
        <w:rPr>
          <w:color w:val="000000"/>
          <w:lang w:val="en-US"/>
        </w:rPr>
        <w:t xml:space="preserve">while others </w:t>
      </w:r>
      <w:r w:rsidR="00475010">
        <w:rPr>
          <w:color w:val="000000"/>
          <w:lang w:val="en-US"/>
        </w:rPr>
        <w:t>would require resources from the state government (i.e. for FAC</w:t>
      </w:r>
      <w:del w:id="1" w:author="Hal Pawson" w:date="2019-10-03T10:43:00Z">
        <w:r w:rsidR="00475010" w:rsidDel="00273B36">
          <w:rPr>
            <w:color w:val="000000"/>
            <w:lang w:val="en-US"/>
          </w:rPr>
          <w:delText>’</w:delText>
        </w:r>
      </w:del>
      <w:r w:rsidR="00475010">
        <w:rPr>
          <w:color w:val="000000"/>
          <w:lang w:val="en-US"/>
        </w:rPr>
        <w:t xml:space="preserve">s own development of </w:t>
      </w:r>
      <w:r w:rsidR="00EA300B">
        <w:rPr>
          <w:color w:val="000000"/>
          <w:lang w:val="en-US"/>
        </w:rPr>
        <w:t xml:space="preserve">a protocol for </w:t>
      </w:r>
      <w:r w:rsidR="005D08E0">
        <w:rPr>
          <w:color w:val="000000"/>
          <w:lang w:val="en-US"/>
        </w:rPr>
        <w:t>persons</w:t>
      </w:r>
      <w:r w:rsidR="00EA300B">
        <w:rPr>
          <w:color w:val="000000"/>
          <w:lang w:val="en-US"/>
        </w:rPr>
        <w:t xml:space="preserve"> with additional needs, or for </w:t>
      </w:r>
      <w:r w:rsidR="00414E0E">
        <w:rPr>
          <w:color w:val="000000"/>
          <w:lang w:val="en-US"/>
        </w:rPr>
        <w:t xml:space="preserve">increased access </w:t>
      </w:r>
      <w:r w:rsidR="00C6565A">
        <w:rPr>
          <w:color w:val="000000"/>
          <w:lang w:val="en-US"/>
        </w:rPr>
        <w:t xml:space="preserve">by proprietors </w:t>
      </w:r>
      <w:r w:rsidR="00414E0E">
        <w:rPr>
          <w:color w:val="000000"/>
          <w:lang w:val="en-US"/>
        </w:rPr>
        <w:t>to</w:t>
      </w:r>
      <w:r w:rsidR="00303222">
        <w:rPr>
          <w:color w:val="000000"/>
          <w:lang w:val="en-US"/>
        </w:rPr>
        <w:t xml:space="preserve"> activities like those of NNC)</w:t>
      </w:r>
      <w:r w:rsidR="004A2A2C">
        <w:rPr>
          <w:color w:val="000000"/>
          <w:lang w:val="en-US"/>
        </w:rPr>
        <w:t>.</w:t>
      </w:r>
      <w:r w:rsidR="0040352E">
        <w:rPr>
          <w:color w:val="000000"/>
          <w:lang w:val="en-US"/>
        </w:rPr>
        <w:t xml:space="preserve"> </w:t>
      </w:r>
      <w:r w:rsidR="00B16DF9">
        <w:rPr>
          <w:color w:val="000000"/>
          <w:lang w:val="en-US"/>
        </w:rPr>
        <w:t>State government resources</w:t>
      </w:r>
      <w:r w:rsidR="00897713">
        <w:rPr>
          <w:color w:val="000000"/>
          <w:lang w:val="en-US"/>
        </w:rPr>
        <w:t xml:space="preserve"> might also include a</w:t>
      </w:r>
      <w:r w:rsidR="00417B78">
        <w:rPr>
          <w:color w:val="000000"/>
          <w:lang w:val="en-US"/>
        </w:rPr>
        <w:t>n advice service and knowledge</w:t>
      </w:r>
      <w:r w:rsidR="00897713">
        <w:rPr>
          <w:color w:val="000000"/>
          <w:lang w:val="en-US"/>
        </w:rPr>
        <w:t xml:space="preserve"> </w:t>
      </w:r>
      <w:r w:rsidR="00C849F6">
        <w:rPr>
          <w:color w:val="000000"/>
          <w:lang w:val="en-US"/>
        </w:rPr>
        <w:t>depository</w:t>
      </w:r>
      <w:r w:rsidR="00417B78">
        <w:rPr>
          <w:color w:val="000000"/>
          <w:lang w:val="en-US"/>
        </w:rPr>
        <w:t xml:space="preserve"> within </w:t>
      </w:r>
      <w:r w:rsidR="00C718E8">
        <w:rPr>
          <w:color w:val="000000"/>
          <w:lang w:val="en-US"/>
        </w:rPr>
        <w:t xml:space="preserve">the state government </w:t>
      </w:r>
      <w:r w:rsidR="00F76E68">
        <w:rPr>
          <w:color w:val="000000"/>
          <w:lang w:val="en-US"/>
        </w:rPr>
        <w:t>that can be accessed by local councils</w:t>
      </w:r>
      <w:r w:rsidR="00485493">
        <w:rPr>
          <w:color w:val="000000"/>
          <w:lang w:val="en-US"/>
        </w:rPr>
        <w:t xml:space="preserve"> for information and guidance </w:t>
      </w:r>
      <w:r w:rsidR="00347599">
        <w:rPr>
          <w:color w:val="000000"/>
          <w:lang w:val="en-US"/>
        </w:rPr>
        <w:t xml:space="preserve">on questions of </w:t>
      </w:r>
      <w:r w:rsidR="00A45D97">
        <w:rPr>
          <w:color w:val="000000"/>
          <w:lang w:val="en-US"/>
        </w:rPr>
        <w:t xml:space="preserve">development consent, </w:t>
      </w:r>
      <w:r w:rsidR="00790EE0">
        <w:rPr>
          <w:color w:val="000000"/>
          <w:lang w:val="en-US"/>
        </w:rPr>
        <w:t>building</w:t>
      </w:r>
      <w:r w:rsidR="008D44B0">
        <w:rPr>
          <w:color w:val="000000"/>
          <w:lang w:val="en-US"/>
        </w:rPr>
        <w:t xml:space="preserve"> and</w:t>
      </w:r>
      <w:r w:rsidR="00347599">
        <w:rPr>
          <w:color w:val="000000"/>
          <w:lang w:val="en-US"/>
        </w:rPr>
        <w:t xml:space="preserve"> fire safety</w:t>
      </w:r>
      <w:r w:rsidR="00790EE0">
        <w:rPr>
          <w:color w:val="000000"/>
          <w:lang w:val="en-US"/>
        </w:rPr>
        <w:t xml:space="preserve"> </w:t>
      </w:r>
      <w:r w:rsidR="00954A59">
        <w:rPr>
          <w:color w:val="000000"/>
          <w:lang w:val="en-US"/>
        </w:rPr>
        <w:t xml:space="preserve">relating to boarding houses and other forms of shared </w:t>
      </w:r>
      <w:r w:rsidR="00A45D97">
        <w:rPr>
          <w:color w:val="000000"/>
          <w:lang w:val="en-US"/>
        </w:rPr>
        <w:t>accommodation.</w:t>
      </w:r>
      <w:r w:rsidR="004A2A2C">
        <w:rPr>
          <w:color w:val="000000"/>
          <w:lang w:val="en-US"/>
        </w:rPr>
        <w:t xml:space="preserve"> The key is that</w:t>
      </w:r>
      <w:r w:rsidR="003A7DE2">
        <w:rPr>
          <w:color w:val="000000"/>
          <w:lang w:val="en-US"/>
        </w:rPr>
        <w:t xml:space="preserve"> local councils would not be expected to </w:t>
      </w:r>
      <w:r w:rsidR="000D0860">
        <w:rPr>
          <w:color w:val="000000"/>
          <w:lang w:val="en-US"/>
        </w:rPr>
        <w:t xml:space="preserve">individually hold all the relevant knowledge </w:t>
      </w:r>
      <w:proofErr w:type="gramStart"/>
      <w:r w:rsidR="000C57E3">
        <w:rPr>
          <w:color w:val="000000"/>
          <w:lang w:val="en-US"/>
        </w:rPr>
        <w:t>themselves</w:t>
      </w:r>
      <w:r w:rsidR="004346C7">
        <w:rPr>
          <w:color w:val="000000"/>
          <w:lang w:val="en-US"/>
        </w:rPr>
        <w:t>, and</w:t>
      </w:r>
      <w:proofErr w:type="gramEnd"/>
      <w:r w:rsidR="004346C7">
        <w:rPr>
          <w:color w:val="000000"/>
          <w:lang w:val="en-US"/>
        </w:rPr>
        <w:t xml:space="preserve"> </w:t>
      </w:r>
      <w:r w:rsidR="00C65726">
        <w:rPr>
          <w:color w:val="000000"/>
          <w:lang w:val="en-US"/>
        </w:rPr>
        <w:t xml:space="preserve">could be satisfied </w:t>
      </w:r>
      <w:r w:rsidR="005B0B56">
        <w:rPr>
          <w:color w:val="000000"/>
          <w:lang w:val="en-US"/>
        </w:rPr>
        <w:t>as to proprietors’ compliance on the basis of their access to quality resources</w:t>
      </w:r>
      <w:r w:rsidR="006E0855">
        <w:rPr>
          <w:color w:val="000000"/>
          <w:lang w:val="en-US"/>
        </w:rPr>
        <w:t xml:space="preserve"> elsewhere.</w:t>
      </w:r>
    </w:p>
    <w:p w14:paraId="751A848C" w14:textId="02E4AC57" w:rsidR="0072588F" w:rsidRPr="005E16A4" w:rsidRDefault="00D64EC9" w:rsidP="005E16A4">
      <w:pPr>
        <w:pStyle w:val="Heading2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Occupancy agreements and principles</w:t>
      </w:r>
    </w:p>
    <w:p w14:paraId="3527A376" w14:textId="5711C14C" w:rsidR="0019370C" w:rsidRDefault="00236678" w:rsidP="00BB429B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The occupancy principles </w:t>
      </w:r>
      <w:r w:rsidR="00451F41">
        <w:rPr>
          <w:color w:val="000000"/>
          <w:lang w:val="en-US"/>
        </w:rPr>
        <w:t>are broadly stated</w:t>
      </w:r>
      <w:r w:rsidR="00730F13">
        <w:rPr>
          <w:color w:val="000000"/>
          <w:lang w:val="en-US"/>
        </w:rPr>
        <w:t xml:space="preserve"> </w:t>
      </w:r>
      <w:r w:rsidR="006064B8">
        <w:rPr>
          <w:color w:val="000000"/>
          <w:lang w:val="en-US"/>
        </w:rPr>
        <w:t xml:space="preserve">formulations </w:t>
      </w:r>
      <w:r w:rsidR="00F30D8F">
        <w:rPr>
          <w:color w:val="000000"/>
          <w:lang w:val="en-US"/>
        </w:rPr>
        <w:t xml:space="preserve">that </w:t>
      </w:r>
      <w:r w:rsidR="004C7BDA">
        <w:rPr>
          <w:color w:val="000000"/>
          <w:lang w:val="en-US"/>
        </w:rPr>
        <w:t xml:space="preserve">set out basic </w:t>
      </w:r>
      <w:r w:rsidR="00567C18">
        <w:rPr>
          <w:color w:val="000000"/>
          <w:lang w:val="en-US"/>
        </w:rPr>
        <w:t xml:space="preserve">requirements of all occupancy agreements while </w:t>
      </w:r>
      <w:r w:rsidR="00FC5944">
        <w:rPr>
          <w:color w:val="000000"/>
          <w:lang w:val="en-US"/>
        </w:rPr>
        <w:t>afford</w:t>
      </w:r>
      <w:r w:rsidR="00567C18">
        <w:rPr>
          <w:color w:val="000000"/>
          <w:lang w:val="en-US"/>
        </w:rPr>
        <w:t>ing</w:t>
      </w:r>
      <w:r w:rsidR="009D60CA">
        <w:rPr>
          <w:color w:val="000000"/>
          <w:lang w:val="en-US"/>
        </w:rPr>
        <w:t xml:space="preserve"> </w:t>
      </w:r>
      <w:r w:rsidR="00FC5944">
        <w:rPr>
          <w:color w:val="000000"/>
          <w:lang w:val="en-US"/>
        </w:rPr>
        <w:t xml:space="preserve">room </w:t>
      </w:r>
      <w:r w:rsidR="00377D09">
        <w:rPr>
          <w:color w:val="000000"/>
          <w:lang w:val="en-US"/>
        </w:rPr>
        <w:t xml:space="preserve">for </w:t>
      </w:r>
      <w:r w:rsidR="000221A8">
        <w:rPr>
          <w:color w:val="000000"/>
          <w:lang w:val="en-US"/>
        </w:rPr>
        <w:t>difference between occupancy agreements</w:t>
      </w:r>
      <w:r w:rsidR="00E64880">
        <w:rPr>
          <w:color w:val="000000"/>
          <w:lang w:val="en-US"/>
        </w:rPr>
        <w:t xml:space="preserve">, </w:t>
      </w:r>
      <w:r w:rsidR="00DE6714">
        <w:rPr>
          <w:color w:val="000000"/>
          <w:lang w:val="en-US"/>
        </w:rPr>
        <w:t>including as to grounds and notice periods for termination, and house rules</w:t>
      </w:r>
      <w:r w:rsidR="00E64880">
        <w:rPr>
          <w:color w:val="000000"/>
          <w:lang w:val="en-US"/>
        </w:rPr>
        <w:t xml:space="preserve">. </w:t>
      </w:r>
      <w:r w:rsidR="00D72B26">
        <w:rPr>
          <w:color w:val="000000"/>
          <w:lang w:val="en-US"/>
        </w:rPr>
        <w:t>Th</w:t>
      </w:r>
      <w:r w:rsidR="002944B4">
        <w:rPr>
          <w:color w:val="000000"/>
          <w:lang w:val="en-US"/>
        </w:rPr>
        <w:t xml:space="preserve">e flexibility of occupancy principles was </w:t>
      </w:r>
      <w:r w:rsidR="000B5D4C">
        <w:rPr>
          <w:color w:val="000000"/>
          <w:lang w:val="en-US"/>
        </w:rPr>
        <w:t>fundamental to</w:t>
      </w:r>
      <w:r w:rsidR="008733C7">
        <w:rPr>
          <w:color w:val="000000"/>
          <w:lang w:val="en-US"/>
        </w:rPr>
        <w:t xml:space="preserve"> their original design </w:t>
      </w:r>
      <w:r w:rsidR="00CA29D3">
        <w:rPr>
          <w:color w:val="000000"/>
          <w:lang w:val="en-US"/>
        </w:rPr>
        <w:t>in the Australian Capital Terri</w:t>
      </w:r>
      <w:r w:rsidR="00E76B6F">
        <w:rPr>
          <w:color w:val="000000"/>
          <w:lang w:val="en-US"/>
        </w:rPr>
        <w:t xml:space="preserve">tory, where they apply to the broad range of </w:t>
      </w:r>
      <w:r w:rsidR="003B77FF">
        <w:rPr>
          <w:color w:val="000000"/>
          <w:lang w:val="en-US"/>
        </w:rPr>
        <w:t xml:space="preserve">rental housing arrangements otherwise excluded from </w:t>
      </w:r>
      <w:r w:rsidR="00047BF9">
        <w:rPr>
          <w:color w:val="000000"/>
          <w:lang w:val="en-US"/>
        </w:rPr>
        <w:t>the</w:t>
      </w:r>
      <w:r w:rsidR="008A32CA">
        <w:rPr>
          <w:color w:val="000000"/>
          <w:lang w:val="en-US"/>
        </w:rPr>
        <w:t xml:space="preserve"> Territory’s</w:t>
      </w:r>
      <w:r w:rsidR="00047BF9">
        <w:rPr>
          <w:color w:val="000000"/>
          <w:lang w:val="en-US"/>
        </w:rPr>
        <w:t xml:space="preserve"> Residential Tenancies Act.</w:t>
      </w:r>
      <w:r w:rsidR="00AB51D2">
        <w:rPr>
          <w:color w:val="000000"/>
          <w:lang w:val="en-US"/>
        </w:rPr>
        <w:t xml:space="preserve"> </w:t>
      </w:r>
    </w:p>
    <w:p w14:paraId="20645D23" w14:textId="76A95DD1" w:rsidR="004B71D6" w:rsidRDefault="00DA697B" w:rsidP="00BB429B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The occupancy principles in the Boarding Houses Act </w:t>
      </w:r>
      <w:r w:rsidR="004E7BB0">
        <w:rPr>
          <w:color w:val="000000"/>
          <w:lang w:val="en-US"/>
        </w:rPr>
        <w:t>slightly modify the ACT principles</w:t>
      </w:r>
      <w:r w:rsidR="000B0587">
        <w:rPr>
          <w:color w:val="000000"/>
          <w:lang w:val="en-US"/>
        </w:rPr>
        <w:t xml:space="preserve"> and share their basic flexibility. </w:t>
      </w:r>
      <w:r w:rsidR="00EB3781">
        <w:rPr>
          <w:color w:val="000000"/>
          <w:lang w:val="en-US"/>
        </w:rPr>
        <w:t xml:space="preserve">In our view, the content of </w:t>
      </w:r>
      <w:r w:rsidR="006328D4">
        <w:rPr>
          <w:color w:val="000000"/>
          <w:lang w:val="en-US"/>
        </w:rPr>
        <w:t>each</w:t>
      </w:r>
      <w:r w:rsidR="003E1608">
        <w:rPr>
          <w:color w:val="000000"/>
          <w:lang w:val="en-US"/>
        </w:rPr>
        <w:t xml:space="preserve"> of</w:t>
      </w:r>
      <w:r w:rsidR="006328D4">
        <w:rPr>
          <w:color w:val="000000"/>
          <w:lang w:val="en-US"/>
        </w:rPr>
        <w:t xml:space="preserve"> </w:t>
      </w:r>
      <w:r w:rsidR="00EB3781">
        <w:rPr>
          <w:color w:val="000000"/>
          <w:lang w:val="en-US"/>
        </w:rPr>
        <w:t xml:space="preserve">the </w:t>
      </w:r>
      <w:r w:rsidR="001401DA">
        <w:rPr>
          <w:color w:val="000000"/>
          <w:lang w:val="en-US"/>
        </w:rPr>
        <w:t xml:space="preserve">existing </w:t>
      </w:r>
      <w:r w:rsidR="00EB3781">
        <w:rPr>
          <w:color w:val="000000"/>
          <w:lang w:val="en-US"/>
        </w:rPr>
        <w:t xml:space="preserve">occupancy principles is </w:t>
      </w:r>
      <w:r w:rsidR="00120B8A">
        <w:rPr>
          <w:color w:val="000000"/>
          <w:lang w:val="en-US"/>
        </w:rPr>
        <w:t>appropriate</w:t>
      </w:r>
      <w:r w:rsidR="003A02CD">
        <w:rPr>
          <w:color w:val="000000"/>
          <w:lang w:val="en-US"/>
        </w:rPr>
        <w:t>,</w:t>
      </w:r>
      <w:r w:rsidR="00C541E1">
        <w:rPr>
          <w:color w:val="000000"/>
          <w:lang w:val="en-US"/>
        </w:rPr>
        <w:t xml:space="preserve"> although </w:t>
      </w:r>
      <w:r w:rsidR="00D80DA2">
        <w:rPr>
          <w:color w:val="000000"/>
          <w:lang w:val="en-US"/>
        </w:rPr>
        <w:t xml:space="preserve">the principle about security </w:t>
      </w:r>
      <w:r w:rsidR="008D4C2F">
        <w:rPr>
          <w:color w:val="000000"/>
          <w:lang w:val="en-US"/>
        </w:rPr>
        <w:t xml:space="preserve">deposits (OP 8) could be improved by amending it </w:t>
      </w:r>
      <w:r w:rsidR="001049F0">
        <w:rPr>
          <w:color w:val="000000"/>
          <w:lang w:val="en-US"/>
        </w:rPr>
        <w:t xml:space="preserve">to require the </w:t>
      </w:r>
      <w:proofErr w:type="spellStart"/>
      <w:r w:rsidR="00CC0252">
        <w:rPr>
          <w:color w:val="000000"/>
          <w:lang w:val="en-US"/>
        </w:rPr>
        <w:t>lodgement</w:t>
      </w:r>
      <w:proofErr w:type="spellEnd"/>
      <w:r w:rsidR="001049F0">
        <w:rPr>
          <w:color w:val="000000"/>
          <w:lang w:val="en-US"/>
        </w:rPr>
        <w:t xml:space="preserve"> of de</w:t>
      </w:r>
      <w:r w:rsidR="005F2B8E">
        <w:rPr>
          <w:color w:val="000000"/>
          <w:lang w:val="en-US"/>
        </w:rPr>
        <w:t xml:space="preserve">posits with </w:t>
      </w:r>
      <w:r w:rsidR="005837F4">
        <w:rPr>
          <w:color w:val="000000"/>
          <w:lang w:val="en-US"/>
        </w:rPr>
        <w:t>NSW Fair Trading.</w:t>
      </w:r>
      <w:r w:rsidR="006328D4">
        <w:rPr>
          <w:color w:val="000000"/>
          <w:lang w:val="en-US"/>
        </w:rPr>
        <w:t xml:space="preserve"> In addition to the existing occupancy principles, we</w:t>
      </w:r>
      <w:r w:rsidR="003A02CD">
        <w:rPr>
          <w:color w:val="000000"/>
          <w:lang w:val="en-US"/>
        </w:rPr>
        <w:t xml:space="preserve"> submit that </w:t>
      </w:r>
      <w:r w:rsidR="00F06203">
        <w:rPr>
          <w:color w:val="000000"/>
          <w:lang w:val="en-US"/>
        </w:rPr>
        <w:t>two additional occupancy principle</w:t>
      </w:r>
      <w:r w:rsidR="004B71D6">
        <w:rPr>
          <w:color w:val="000000"/>
          <w:lang w:val="en-US"/>
        </w:rPr>
        <w:t>s</w:t>
      </w:r>
      <w:r w:rsidR="00075C92">
        <w:rPr>
          <w:color w:val="000000"/>
          <w:lang w:val="en-US"/>
        </w:rPr>
        <w:t xml:space="preserve"> should be included</w:t>
      </w:r>
      <w:r w:rsidR="00411766">
        <w:rPr>
          <w:color w:val="000000"/>
          <w:lang w:val="en-US"/>
        </w:rPr>
        <w:t xml:space="preserve">. The first would </w:t>
      </w:r>
      <w:r w:rsidR="00A75443">
        <w:rPr>
          <w:color w:val="000000"/>
          <w:lang w:val="en-US"/>
        </w:rPr>
        <w:t xml:space="preserve">address </w:t>
      </w:r>
      <w:r w:rsidR="00990FEF">
        <w:rPr>
          <w:color w:val="000000"/>
          <w:lang w:val="en-US"/>
        </w:rPr>
        <w:t xml:space="preserve">the issue of </w:t>
      </w:r>
      <w:r w:rsidR="001D4AD9" w:rsidRPr="00F75FE2">
        <w:rPr>
          <w:color w:val="000000"/>
          <w:lang w:val="en-US"/>
        </w:rPr>
        <w:t>persons with additional needs resid</w:t>
      </w:r>
      <w:r w:rsidR="00990FEF">
        <w:rPr>
          <w:color w:val="000000"/>
          <w:lang w:val="en-US"/>
        </w:rPr>
        <w:t>ing in</w:t>
      </w:r>
      <w:r w:rsidR="001D4AD9" w:rsidRPr="00F75FE2">
        <w:rPr>
          <w:color w:val="000000"/>
          <w:lang w:val="en-US"/>
        </w:rPr>
        <w:t xml:space="preserve"> </w:t>
      </w:r>
      <w:r w:rsidR="001D4AD9">
        <w:rPr>
          <w:color w:val="000000"/>
          <w:lang w:val="en-US"/>
        </w:rPr>
        <w:t>shared accommodation</w:t>
      </w:r>
      <w:r w:rsidR="001D4AD9" w:rsidRPr="00F75FE2">
        <w:rPr>
          <w:color w:val="000000"/>
          <w:lang w:val="en-US"/>
        </w:rPr>
        <w:t xml:space="preserve"> (an accommodation service, or accommodation and food service) </w:t>
      </w:r>
      <w:r w:rsidR="00BC07CA">
        <w:rPr>
          <w:color w:val="000000"/>
          <w:lang w:val="en-US"/>
        </w:rPr>
        <w:t xml:space="preserve">where the proprietor </w:t>
      </w:r>
      <w:r w:rsidR="001D4AD9" w:rsidRPr="00F75FE2">
        <w:rPr>
          <w:color w:val="000000"/>
          <w:lang w:val="en-US"/>
        </w:rPr>
        <w:t xml:space="preserve">has no intention of </w:t>
      </w:r>
      <w:r w:rsidR="009714D2">
        <w:rPr>
          <w:color w:val="000000"/>
          <w:lang w:val="en-US"/>
        </w:rPr>
        <w:t xml:space="preserve">operating </w:t>
      </w:r>
      <w:r w:rsidR="001D4AD9" w:rsidRPr="00F75FE2">
        <w:rPr>
          <w:color w:val="000000"/>
          <w:lang w:val="en-US"/>
        </w:rPr>
        <w:t>as an assisted boarding house (i.e. provide personal care services).</w:t>
      </w:r>
      <w:r w:rsidR="009714D2">
        <w:rPr>
          <w:color w:val="000000"/>
          <w:lang w:val="en-US"/>
        </w:rPr>
        <w:t xml:space="preserve"> </w:t>
      </w:r>
      <w:r w:rsidR="00156313">
        <w:rPr>
          <w:color w:val="000000"/>
          <w:lang w:val="en-US"/>
        </w:rPr>
        <w:t>We submit that persons with additional needs should</w:t>
      </w:r>
      <w:r w:rsidR="00B45DF9">
        <w:rPr>
          <w:color w:val="000000"/>
          <w:lang w:val="en-US"/>
        </w:rPr>
        <w:t xml:space="preserve"> be able to reside where they choose and</w:t>
      </w:r>
      <w:r w:rsidR="00292A15">
        <w:rPr>
          <w:color w:val="000000"/>
          <w:lang w:val="en-US"/>
        </w:rPr>
        <w:t xml:space="preserve">, conversely, that proprietors should be able to accommodate persons with additional </w:t>
      </w:r>
      <w:r w:rsidR="00B907E7">
        <w:rPr>
          <w:color w:val="000000"/>
          <w:lang w:val="en-US"/>
        </w:rPr>
        <w:t xml:space="preserve">needs without fundamentally changing their business to also provide personal care services and </w:t>
      </w:r>
      <w:r w:rsidR="00722352">
        <w:rPr>
          <w:color w:val="000000"/>
          <w:lang w:val="en-US"/>
        </w:rPr>
        <w:t xml:space="preserve">comply with the standards required of such a </w:t>
      </w:r>
      <w:r w:rsidR="00142B56">
        <w:rPr>
          <w:color w:val="000000"/>
          <w:lang w:val="en-US"/>
        </w:rPr>
        <w:t xml:space="preserve">business. </w:t>
      </w:r>
      <w:r w:rsidR="000C604E">
        <w:rPr>
          <w:color w:val="000000"/>
          <w:lang w:val="en-US"/>
        </w:rPr>
        <w:t xml:space="preserve">The occupancy principle could </w:t>
      </w:r>
      <w:r w:rsidR="001D4AD9">
        <w:rPr>
          <w:color w:val="000000"/>
          <w:lang w:val="en-US"/>
        </w:rPr>
        <w:t>provide as follows:</w:t>
      </w:r>
    </w:p>
    <w:p w14:paraId="5DCC54CB" w14:textId="77777777" w:rsidR="00F75FE2" w:rsidRPr="00F75FE2" w:rsidRDefault="003B4CED" w:rsidP="00F75FE2">
      <w:pPr>
        <w:ind w:left="720"/>
        <w:rPr>
          <w:color w:val="000000"/>
          <w:lang w:val="en-US"/>
        </w:rPr>
      </w:pPr>
      <w:r w:rsidRPr="00F75FE2">
        <w:rPr>
          <w:b/>
          <w:bCs/>
          <w:color w:val="000000"/>
          <w:lang w:val="en-US"/>
        </w:rPr>
        <w:t>Access to support and advocacy services.</w:t>
      </w:r>
      <w:r w:rsidR="007E50E3" w:rsidRPr="00F75FE2">
        <w:rPr>
          <w:color w:val="000000"/>
          <w:lang w:val="en-US"/>
        </w:rPr>
        <w:t xml:space="preserve"> </w:t>
      </w:r>
      <w:r w:rsidR="008B256A" w:rsidRPr="00F75FE2">
        <w:rPr>
          <w:color w:val="000000"/>
          <w:lang w:val="en-US"/>
        </w:rPr>
        <w:t>An oc</w:t>
      </w:r>
      <w:r w:rsidR="00CF00E4" w:rsidRPr="00F75FE2">
        <w:rPr>
          <w:color w:val="000000"/>
          <w:lang w:val="en-US"/>
        </w:rPr>
        <w:t>cupant</w:t>
      </w:r>
      <w:r w:rsidR="008B256A" w:rsidRPr="00F75FE2">
        <w:rPr>
          <w:color w:val="000000"/>
          <w:lang w:val="en-US"/>
        </w:rPr>
        <w:t xml:space="preserve"> is</w:t>
      </w:r>
      <w:r w:rsidR="00CF00E4" w:rsidRPr="00F75FE2">
        <w:rPr>
          <w:color w:val="000000"/>
          <w:lang w:val="en-US"/>
        </w:rPr>
        <w:t xml:space="preserve"> entitled to </w:t>
      </w:r>
      <w:r w:rsidR="00E97162" w:rsidRPr="00F75FE2">
        <w:rPr>
          <w:color w:val="000000"/>
          <w:lang w:val="en-US"/>
        </w:rPr>
        <w:t xml:space="preserve">have </w:t>
      </w:r>
      <w:r w:rsidR="004F7378" w:rsidRPr="00F75FE2">
        <w:rPr>
          <w:color w:val="000000"/>
          <w:lang w:val="en-US"/>
        </w:rPr>
        <w:t>access</w:t>
      </w:r>
      <w:r w:rsidR="00B421F4" w:rsidRPr="00F75FE2">
        <w:rPr>
          <w:color w:val="000000"/>
          <w:lang w:val="en-US"/>
        </w:rPr>
        <w:t xml:space="preserve"> </w:t>
      </w:r>
      <w:r w:rsidR="00E97162" w:rsidRPr="00F75FE2">
        <w:rPr>
          <w:color w:val="000000"/>
          <w:lang w:val="en-US"/>
        </w:rPr>
        <w:t xml:space="preserve">to </w:t>
      </w:r>
      <w:r w:rsidR="00CF00E4" w:rsidRPr="00F75FE2">
        <w:rPr>
          <w:color w:val="000000"/>
          <w:lang w:val="en-US"/>
        </w:rPr>
        <w:t xml:space="preserve">support </w:t>
      </w:r>
      <w:r w:rsidR="00E314BE" w:rsidRPr="00F75FE2">
        <w:rPr>
          <w:color w:val="000000"/>
          <w:lang w:val="en-US"/>
        </w:rPr>
        <w:t xml:space="preserve">and advocacy </w:t>
      </w:r>
      <w:r w:rsidR="00CF00E4" w:rsidRPr="00F75FE2">
        <w:rPr>
          <w:color w:val="000000"/>
          <w:lang w:val="en-US"/>
        </w:rPr>
        <w:t>services</w:t>
      </w:r>
      <w:r w:rsidR="00CD365B" w:rsidRPr="00F75FE2">
        <w:rPr>
          <w:color w:val="000000"/>
          <w:lang w:val="en-US"/>
        </w:rPr>
        <w:t xml:space="preserve"> (including services </w:t>
      </w:r>
      <w:r w:rsidR="00B421F4" w:rsidRPr="00F75FE2">
        <w:rPr>
          <w:color w:val="000000"/>
          <w:lang w:val="en-US"/>
        </w:rPr>
        <w:t xml:space="preserve">funded as part of a </w:t>
      </w:r>
      <w:r w:rsidR="00C436A7" w:rsidRPr="00F75FE2">
        <w:rPr>
          <w:color w:val="000000"/>
          <w:lang w:val="en-US"/>
        </w:rPr>
        <w:t>package or plan under the NDIS)</w:t>
      </w:r>
      <w:r w:rsidR="00E4237C" w:rsidRPr="00F75FE2">
        <w:rPr>
          <w:color w:val="000000"/>
          <w:lang w:val="en-US"/>
        </w:rPr>
        <w:t xml:space="preserve">, </w:t>
      </w:r>
      <w:r w:rsidR="0068577B" w:rsidRPr="00F75FE2">
        <w:rPr>
          <w:color w:val="000000"/>
          <w:lang w:val="en-US"/>
        </w:rPr>
        <w:t xml:space="preserve">and </w:t>
      </w:r>
      <w:r w:rsidR="00664516" w:rsidRPr="00F75FE2">
        <w:rPr>
          <w:color w:val="000000"/>
          <w:lang w:val="en-US"/>
        </w:rPr>
        <w:t>may have these services provided</w:t>
      </w:r>
      <w:r w:rsidR="0068577B" w:rsidRPr="00F75FE2">
        <w:rPr>
          <w:color w:val="000000"/>
          <w:lang w:val="en-US"/>
        </w:rPr>
        <w:t xml:space="preserve"> </w:t>
      </w:r>
      <w:r w:rsidR="00664516" w:rsidRPr="00F75FE2">
        <w:rPr>
          <w:color w:val="000000"/>
          <w:lang w:val="en-US"/>
        </w:rPr>
        <w:t xml:space="preserve">in </w:t>
      </w:r>
      <w:r w:rsidR="0068577B" w:rsidRPr="00F75FE2">
        <w:rPr>
          <w:color w:val="000000"/>
          <w:lang w:val="en-US"/>
        </w:rPr>
        <w:t xml:space="preserve">or delivered to the </w:t>
      </w:r>
      <w:r w:rsidR="00B17B39" w:rsidRPr="00F75FE2">
        <w:rPr>
          <w:color w:val="000000"/>
          <w:lang w:val="en-US"/>
        </w:rPr>
        <w:t>occupant in their room</w:t>
      </w:r>
      <w:r w:rsidR="00C06597" w:rsidRPr="00F75FE2">
        <w:rPr>
          <w:color w:val="000000"/>
          <w:lang w:val="en-US"/>
        </w:rPr>
        <w:t>, unless the provision interferes with other resident</w:t>
      </w:r>
      <w:r w:rsidR="00EC06AA" w:rsidRPr="00F75FE2">
        <w:rPr>
          <w:color w:val="000000"/>
          <w:lang w:val="en-US"/>
        </w:rPr>
        <w:t>s’ reasonable peace, comfort and privacy</w:t>
      </w:r>
      <w:r w:rsidR="001E2A35" w:rsidRPr="00F75FE2">
        <w:rPr>
          <w:color w:val="000000"/>
          <w:lang w:val="en-US"/>
        </w:rPr>
        <w:t xml:space="preserve">, or causes </w:t>
      </w:r>
      <w:r w:rsidR="001A2697" w:rsidRPr="00F75FE2">
        <w:rPr>
          <w:color w:val="000000"/>
          <w:lang w:val="en-US"/>
        </w:rPr>
        <w:t>un</w:t>
      </w:r>
      <w:r w:rsidR="005831DB" w:rsidRPr="00F75FE2">
        <w:rPr>
          <w:color w:val="000000"/>
          <w:lang w:val="en-US"/>
        </w:rPr>
        <w:t xml:space="preserve">justifiable </w:t>
      </w:r>
      <w:r w:rsidR="001A2697" w:rsidRPr="00F75FE2">
        <w:rPr>
          <w:color w:val="000000"/>
          <w:lang w:val="en-US"/>
        </w:rPr>
        <w:t xml:space="preserve">hardship to </w:t>
      </w:r>
      <w:r w:rsidR="005831DB" w:rsidRPr="00F75FE2">
        <w:rPr>
          <w:color w:val="000000"/>
          <w:lang w:val="en-US"/>
        </w:rPr>
        <w:t>the proprietor</w:t>
      </w:r>
      <w:r w:rsidR="00B17B39" w:rsidRPr="00F75FE2">
        <w:rPr>
          <w:color w:val="000000"/>
          <w:lang w:val="en-US"/>
        </w:rPr>
        <w:t xml:space="preserve">. </w:t>
      </w:r>
      <w:r w:rsidR="002B2F1C" w:rsidRPr="00F75FE2">
        <w:rPr>
          <w:color w:val="000000"/>
          <w:lang w:val="en-US"/>
        </w:rPr>
        <w:t xml:space="preserve">A proprietor </w:t>
      </w:r>
      <w:r w:rsidR="00840A52" w:rsidRPr="00F75FE2">
        <w:rPr>
          <w:color w:val="000000"/>
          <w:lang w:val="en-US"/>
        </w:rPr>
        <w:t xml:space="preserve">will use their best </w:t>
      </w:r>
      <w:proofErr w:type="spellStart"/>
      <w:r w:rsidR="00840A52" w:rsidRPr="00F75FE2">
        <w:rPr>
          <w:color w:val="000000"/>
          <w:lang w:val="en-US"/>
        </w:rPr>
        <w:t>endeavo</w:t>
      </w:r>
      <w:r w:rsidR="00B13C75" w:rsidRPr="00F75FE2">
        <w:rPr>
          <w:color w:val="000000"/>
          <w:lang w:val="en-US"/>
        </w:rPr>
        <w:t>urs</w:t>
      </w:r>
      <w:proofErr w:type="spellEnd"/>
      <w:r w:rsidR="00840A52" w:rsidRPr="00F75FE2">
        <w:rPr>
          <w:color w:val="000000"/>
          <w:lang w:val="en-US"/>
        </w:rPr>
        <w:t xml:space="preserve"> to facili</w:t>
      </w:r>
      <w:r w:rsidR="00B13C75" w:rsidRPr="00F75FE2">
        <w:rPr>
          <w:color w:val="000000"/>
          <w:lang w:val="en-US"/>
        </w:rPr>
        <w:t xml:space="preserve">tate access to </w:t>
      </w:r>
      <w:proofErr w:type="gramStart"/>
      <w:r w:rsidR="00B13C75" w:rsidRPr="00F75FE2">
        <w:rPr>
          <w:color w:val="000000"/>
          <w:lang w:val="en-US"/>
        </w:rPr>
        <w:t>services, and</w:t>
      </w:r>
      <w:proofErr w:type="gramEnd"/>
      <w:r w:rsidR="00B13C75" w:rsidRPr="00F75FE2">
        <w:rPr>
          <w:color w:val="000000"/>
          <w:lang w:val="en-US"/>
        </w:rPr>
        <w:t xml:space="preserve"> </w:t>
      </w:r>
      <w:r w:rsidR="002B2F1C" w:rsidRPr="00F75FE2">
        <w:rPr>
          <w:color w:val="000000"/>
          <w:lang w:val="en-US"/>
        </w:rPr>
        <w:t>m</w:t>
      </w:r>
      <w:r w:rsidR="00B13C75" w:rsidRPr="00F75FE2">
        <w:rPr>
          <w:color w:val="000000"/>
          <w:lang w:val="en-US"/>
        </w:rPr>
        <w:t>ust</w:t>
      </w:r>
      <w:r w:rsidR="002B2F1C" w:rsidRPr="00F75FE2">
        <w:rPr>
          <w:color w:val="000000"/>
          <w:lang w:val="en-US"/>
        </w:rPr>
        <w:t xml:space="preserve"> not charge a fee </w:t>
      </w:r>
      <w:r w:rsidR="00FF4301" w:rsidRPr="00F75FE2">
        <w:rPr>
          <w:color w:val="000000"/>
          <w:lang w:val="en-US"/>
        </w:rPr>
        <w:t xml:space="preserve">or otherwise cause detriment to the occupant for accessing a service. </w:t>
      </w:r>
    </w:p>
    <w:p w14:paraId="4B5BAB9B" w14:textId="3F1D2F9F" w:rsidR="001401DA" w:rsidRPr="00F75FE2" w:rsidRDefault="000D4A53" w:rsidP="00F75FE2">
      <w:pPr>
        <w:rPr>
          <w:color w:val="000000"/>
          <w:lang w:val="en-US"/>
        </w:rPr>
      </w:pPr>
      <w:r w:rsidRPr="00F75FE2">
        <w:rPr>
          <w:color w:val="000000"/>
          <w:lang w:val="en-US"/>
        </w:rPr>
        <w:t>Th</w:t>
      </w:r>
      <w:r w:rsidR="001D4AD9">
        <w:rPr>
          <w:color w:val="000000"/>
          <w:lang w:val="en-US"/>
        </w:rPr>
        <w:t xml:space="preserve">e </w:t>
      </w:r>
      <w:r w:rsidR="009714D2">
        <w:rPr>
          <w:color w:val="000000"/>
          <w:lang w:val="en-US"/>
        </w:rPr>
        <w:t xml:space="preserve">second additional occupancy principle </w:t>
      </w:r>
      <w:r w:rsidR="00A75443">
        <w:rPr>
          <w:color w:val="000000"/>
          <w:lang w:val="en-US"/>
        </w:rPr>
        <w:t>would address the</w:t>
      </w:r>
      <w:r w:rsidR="001D4DD6">
        <w:rPr>
          <w:color w:val="000000"/>
          <w:lang w:val="en-US"/>
        </w:rPr>
        <w:t xml:space="preserve"> sharp practice</w:t>
      </w:r>
      <w:r w:rsidR="00142B56">
        <w:rPr>
          <w:color w:val="000000"/>
          <w:lang w:val="en-US"/>
        </w:rPr>
        <w:t>, commonly encountered by international students</w:t>
      </w:r>
      <w:r w:rsidR="001D4DD6">
        <w:rPr>
          <w:color w:val="000000"/>
          <w:lang w:val="en-US"/>
        </w:rPr>
        <w:t>, of proprietors using agreements with fixed terms extend</w:t>
      </w:r>
      <w:r w:rsidR="00726FFF">
        <w:rPr>
          <w:color w:val="000000"/>
          <w:lang w:val="en-US"/>
        </w:rPr>
        <w:t>ing</w:t>
      </w:r>
      <w:r w:rsidR="001D4DD6">
        <w:rPr>
          <w:color w:val="000000"/>
          <w:lang w:val="en-US"/>
        </w:rPr>
        <w:t xml:space="preserve"> past the </w:t>
      </w:r>
      <w:r w:rsidR="00533540">
        <w:rPr>
          <w:color w:val="000000"/>
          <w:lang w:val="en-US"/>
        </w:rPr>
        <w:t xml:space="preserve">period of the student’s </w:t>
      </w:r>
      <w:r w:rsidR="007931AF">
        <w:rPr>
          <w:color w:val="000000"/>
          <w:lang w:val="en-US"/>
        </w:rPr>
        <w:t xml:space="preserve">intended </w:t>
      </w:r>
      <w:r w:rsidR="00533540">
        <w:rPr>
          <w:color w:val="000000"/>
          <w:lang w:val="en-US"/>
        </w:rPr>
        <w:t>stay</w:t>
      </w:r>
      <w:r w:rsidR="00265610">
        <w:rPr>
          <w:color w:val="000000"/>
          <w:lang w:val="en-US"/>
        </w:rPr>
        <w:t>, and claiming compensation for loss of rent (</w:t>
      </w:r>
      <w:r w:rsidR="00BB49F6">
        <w:rPr>
          <w:color w:val="000000"/>
          <w:lang w:val="en-US"/>
        </w:rPr>
        <w:t xml:space="preserve">by withholding the </w:t>
      </w:r>
      <w:r w:rsidR="00770874">
        <w:rPr>
          <w:color w:val="000000"/>
          <w:lang w:val="en-US"/>
        </w:rPr>
        <w:t>security deposit) when the studen</w:t>
      </w:r>
      <w:r w:rsidR="00294E7D">
        <w:rPr>
          <w:color w:val="000000"/>
          <w:lang w:val="en-US"/>
        </w:rPr>
        <w:t>t vacates during the fixed term</w:t>
      </w:r>
      <w:r w:rsidR="00770874">
        <w:rPr>
          <w:color w:val="000000"/>
          <w:lang w:val="en-US"/>
        </w:rPr>
        <w:t>.</w:t>
      </w:r>
      <w:r w:rsidR="0045177C">
        <w:rPr>
          <w:color w:val="000000"/>
          <w:lang w:val="en-US"/>
        </w:rPr>
        <w:t xml:space="preserve"> The occupancy principle could provide as follows:</w:t>
      </w:r>
    </w:p>
    <w:p w14:paraId="0834135C" w14:textId="19A611BA" w:rsidR="004B71D6" w:rsidRPr="00F75FE2" w:rsidRDefault="00F20D17" w:rsidP="00F75FE2">
      <w:pPr>
        <w:ind w:left="720"/>
        <w:rPr>
          <w:color w:val="000000"/>
          <w:lang w:val="en-US"/>
        </w:rPr>
      </w:pPr>
      <w:r w:rsidRPr="00F75FE2">
        <w:rPr>
          <w:b/>
          <w:bCs/>
          <w:color w:val="000000"/>
          <w:lang w:val="en-US"/>
        </w:rPr>
        <w:t xml:space="preserve">Termination by </w:t>
      </w:r>
      <w:r w:rsidR="0028258A" w:rsidRPr="00F75FE2">
        <w:rPr>
          <w:b/>
          <w:bCs/>
          <w:color w:val="000000"/>
          <w:lang w:val="en-US"/>
        </w:rPr>
        <w:t>an occupant</w:t>
      </w:r>
      <w:r w:rsidR="00AD4090">
        <w:rPr>
          <w:b/>
          <w:bCs/>
          <w:color w:val="000000"/>
          <w:lang w:val="en-US"/>
        </w:rPr>
        <w:t>.</w:t>
      </w:r>
      <w:r w:rsidR="00BC3587" w:rsidRPr="00F75FE2">
        <w:rPr>
          <w:color w:val="000000"/>
          <w:lang w:val="en-US"/>
        </w:rPr>
        <w:t xml:space="preserve"> </w:t>
      </w:r>
      <w:r w:rsidR="0018317F">
        <w:rPr>
          <w:color w:val="000000"/>
          <w:lang w:val="en-US"/>
        </w:rPr>
        <w:t>A</w:t>
      </w:r>
      <w:r w:rsidR="00666498" w:rsidRPr="00F75FE2">
        <w:rPr>
          <w:color w:val="000000"/>
          <w:lang w:val="en-US"/>
        </w:rPr>
        <w:t>n occupant is entitled to terminate a</w:t>
      </w:r>
      <w:r w:rsidR="00DE1F18">
        <w:rPr>
          <w:color w:val="000000"/>
          <w:lang w:val="en-US"/>
        </w:rPr>
        <w:t>n occupancy agreement</w:t>
      </w:r>
      <w:r w:rsidR="00AD4090">
        <w:rPr>
          <w:color w:val="000000"/>
          <w:lang w:val="en-US"/>
        </w:rPr>
        <w:t xml:space="preserve"> </w:t>
      </w:r>
      <w:r w:rsidR="00BF325A">
        <w:rPr>
          <w:color w:val="000000"/>
          <w:lang w:val="en-US"/>
        </w:rPr>
        <w:t xml:space="preserve">without grounds, </w:t>
      </w:r>
      <w:r w:rsidR="00AD4090">
        <w:rPr>
          <w:color w:val="000000"/>
          <w:lang w:val="en-US"/>
        </w:rPr>
        <w:t xml:space="preserve">including during the fixed term of an agreement, </w:t>
      </w:r>
      <w:r w:rsidR="00BF325A">
        <w:rPr>
          <w:color w:val="000000"/>
          <w:lang w:val="en-US"/>
        </w:rPr>
        <w:t xml:space="preserve">by giving </w:t>
      </w:r>
      <w:r w:rsidR="0035464B">
        <w:rPr>
          <w:color w:val="000000"/>
          <w:lang w:val="en-US"/>
        </w:rPr>
        <w:t xml:space="preserve">notice as required by the agreement, and the </w:t>
      </w:r>
      <w:r w:rsidR="00254930">
        <w:rPr>
          <w:color w:val="000000"/>
          <w:lang w:val="en-US"/>
        </w:rPr>
        <w:t>required amount of notice shall not be more than two weeks.</w:t>
      </w:r>
      <w:r w:rsidR="0035464B">
        <w:rPr>
          <w:color w:val="000000"/>
          <w:lang w:val="en-US"/>
        </w:rPr>
        <w:t xml:space="preserve"> </w:t>
      </w:r>
    </w:p>
    <w:p w14:paraId="1092CFA0" w14:textId="503D3B5C" w:rsidR="00120B8A" w:rsidRDefault="00120B8A" w:rsidP="00BB429B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We </w:t>
      </w:r>
      <w:r w:rsidR="00915708">
        <w:rPr>
          <w:color w:val="000000"/>
          <w:lang w:val="en-US"/>
        </w:rPr>
        <w:t>note that</w:t>
      </w:r>
      <w:r w:rsidR="006F5E37">
        <w:rPr>
          <w:color w:val="000000"/>
          <w:lang w:val="en-US"/>
        </w:rPr>
        <w:t xml:space="preserve"> these additional occupancy principles and</w:t>
      </w:r>
      <w:r w:rsidR="00915708">
        <w:rPr>
          <w:color w:val="000000"/>
          <w:lang w:val="en-US"/>
        </w:rPr>
        <w:t xml:space="preserve"> al</w:t>
      </w:r>
      <w:r w:rsidR="00F00DAF">
        <w:rPr>
          <w:color w:val="000000"/>
          <w:lang w:val="en-US"/>
        </w:rPr>
        <w:t>most all</w:t>
      </w:r>
      <w:r w:rsidR="00915708">
        <w:rPr>
          <w:color w:val="000000"/>
          <w:lang w:val="en-US"/>
        </w:rPr>
        <w:t xml:space="preserve"> the</w:t>
      </w:r>
      <w:r w:rsidR="006F5E37">
        <w:rPr>
          <w:color w:val="000000"/>
          <w:lang w:val="en-US"/>
        </w:rPr>
        <w:t xml:space="preserve"> existing</w:t>
      </w:r>
      <w:r w:rsidR="00915708">
        <w:rPr>
          <w:color w:val="000000"/>
          <w:lang w:val="en-US"/>
        </w:rPr>
        <w:t xml:space="preserve"> occupancy principles are </w:t>
      </w:r>
      <w:r w:rsidR="00311F6A">
        <w:rPr>
          <w:color w:val="000000"/>
          <w:lang w:val="en-US"/>
        </w:rPr>
        <w:t>beneficial to residents, rather than to proprietors</w:t>
      </w:r>
      <w:r w:rsidR="00C6597C">
        <w:rPr>
          <w:color w:val="000000"/>
          <w:lang w:val="en-US"/>
        </w:rPr>
        <w:t xml:space="preserve"> (the exception is OP 5, which is framed as an entitlement of proprietors to have access to do repairs).</w:t>
      </w:r>
      <w:r w:rsidR="0093534E">
        <w:rPr>
          <w:color w:val="000000"/>
          <w:lang w:val="en-US"/>
        </w:rPr>
        <w:t xml:space="preserve"> </w:t>
      </w:r>
      <w:r w:rsidR="004E28CE">
        <w:rPr>
          <w:color w:val="000000"/>
          <w:lang w:val="en-US"/>
        </w:rPr>
        <w:t>There</w:t>
      </w:r>
      <w:r w:rsidR="00EE397A">
        <w:rPr>
          <w:color w:val="000000"/>
          <w:lang w:val="en-US"/>
        </w:rPr>
        <w:t xml:space="preserve"> is</w:t>
      </w:r>
      <w:r w:rsidR="004E28CE">
        <w:rPr>
          <w:color w:val="000000"/>
          <w:lang w:val="en-US"/>
        </w:rPr>
        <w:t>, for example,</w:t>
      </w:r>
      <w:r w:rsidR="00EE397A">
        <w:rPr>
          <w:color w:val="000000"/>
          <w:lang w:val="en-US"/>
        </w:rPr>
        <w:t xml:space="preserve"> no principle</w:t>
      </w:r>
      <w:r w:rsidR="0059345E">
        <w:rPr>
          <w:color w:val="000000"/>
          <w:lang w:val="en-US"/>
        </w:rPr>
        <w:t xml:space="preserve"> </w:t>
      </w:r>
      <w:r w:rsidR="00C2008F">
        <w:rPr>
          <w:color w:val="000000"/>
          <w:lang w:val="en-US"/>
        </w:rPr>
        <w:t xml:space="preserve">that </w:t>
      </w:r>
      <w:r w:rsidR="009B58B6">
        <w:rPr>
          <w:color w:val="000000"/>
          <w:lang w:val="en-US"/>
        </w:rPr>
        <w:t>entitles</w:t>
      </w:r>
      <w:r w:rsidR="00C2008F">
        <w:rPr>
          <w:color w:val="000000"/>
          <w:lang w:val="en-US"/>
        </w:rPr>
        <w:t xml:space="preserve"> proprietors to receive</w:t>
      </w:r>
      <w:r w:rsidR="00456077">
        <w:rPr>
          <w:color w:val="000000"/>
          <w:lang w:val="en-US"/>
        </w:rPr>
        <w:t xml:space="preserve"> rent from residents. This </w:t>
      </w:r>
      <w:r w:rsidR="003120D5">
        <w:rPr>
          <w:color w:val="000000"/>
          <w:lang w:val="en-US"/>
        </w:rPr>
        <w:t xml:space="preserve">feature of the occupancy principles appropriately reflects the reality that </w:t>
      </w:r>
      <w:r w:rsidR="005B49BA">
        <w:rPr>
          <w:color w:val="000000"/>
          <w:lang w:val="en-US"/>
        </w:rPr>
        <w:t xml:space="preserve">individual occupancy agreements are drafted by proprietors, not residents, </w:t>
      </w:r>
      <w:r w:rsidR="00D74ABF">
        <w:rPr>
          <w:color w:val="000000"/>
          <w:lang w:val="en-US"/>
        </w:rPr>
        <w:t xml:space="preserve">who will not fail to include </w:t>
      </w:r>
      <w:r w:rsidR="00DE7535">
        <w:rPr>
          <w:color w:val="000000"/>
          <w:lang w:val="en-US"/>
        </w:rPr>
        <w:t xml:space="preserve">in their agreement </w:t>
      </w:r>
      <w:r w:rsidR="00D74ABF">
        <w:rPr>
          <w:color w:val="000000"/>
          <w:lang w:val="en-US"/>
        </w:rPr>
        <w:t xml:space="preserve">terms, </w:t>
      </w:r>
      <w:r w:rsidR="008F6273">
        <w:rPr>
          <w:color w:val="000000"/>
          <w:lang w:val="en-US"/>
        </w:rPr>
        <w:t xml:space="preserve">such as an obligation for residents </w:t>
      </w:r>
      <w:r w:rsidR="008F6273">
        <w:rPr>
          <w:color w:val="000000"/>
          <w:lang w:val="en-US"/>
        </w:rPr>
        <w:lastRenderedPageBreak/>
        <w:t xml:space="preserve">to pay rent, </w:t>
      </w:r>
      <w:r w:rsidR="00DE7535">
        <w:rPr>
          <w:color w:val="000000"/>
          <w:lang w:val="en-US"/>
        </w:rPr>
        <w:t>that are in their interests as proprietors</w:t>
      </w:r>
      <w:r w:rsidR="0047594F">
        <w:rPr>
          <w:color w:val="000000"/>
          <w:lang w:val="en-US"/>
        </w:rPr>
        <w:t xml:space="preserve">. </w:t>
      </w:r>
      <w:r w:rsidR="00A8794C">
        <w:rPr>
          <w:color w:val="000000"/>
          <w:lang w:val="en-US"/>
        </w:rPr>
        <w:t>Therefore, n</w:t>
      </w:r>
      <w:r w:rsidR="0047594F">
        <w:rPr>
          <w:color w:val="000000"/>
          <w:lang w:val="en-US"/>
        </w:rPr>
        <w:t>o additional principles for the benefit of proprietors are necessary.</w:t>
      </w:r>
    </w:p>
    <w:p w14:paraId="5448BE66" w14:textId="171979B9" w:rsidR="00E451E6" w:rsidRDefault="00855913" w:rsidP="00BB429B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Aside from the content of the occupancy principles, the </w:t>
      </w:r>
      <w:r w:rsidR="00E1055B">
        <w:rPr>
          <w:color w:val="000000"/>
          <w:lang w:val="en-US"/>
        </w:rPr>
        <w:t>larger issue is the scope of their application. B</w:t>
      </w:r>
      <w:r w:rsidR="00B45038">
        <w:rPr>
          <w:color w:val="000000"/>
          <w:lang w:val="en-US"/>
        </w:rPr>
        <w:t xml:space="preserve">ecause </w:t>
      </w:r>
      <w:r w:rsidR="00EE38A1">
        <w:rPr>
          <w:color w:val="000000"/>
          <w:lang w:val="en-US"/>
        </w:rPr>
        <w:t xml:space="preserve">the Boarding Houses Act </w:t>
      </w:r>
      <w:r w:rsidR="00823A2F">
        <w:rPr>
          <w:color w:val="000000"/>
          <w:lang w:val="en-US"/>
        </w:rPr>
        <w:t xml:space="preserve">applies relatively narrowly </w:t>
      </w:r>
      <w:r w:rsidR="00B45038">
        <w:rPr>
          <w:color w:val="000000"/>
          <w:lang w:val="en-US"/>
        </w:rPr>
        <w:t>to registrable boarding houses</w:t>
      </w:r>
      <w:r w:rsidR="00326FA4">
        <w:rPr>
          <w:color w:val="000000"/>
          <w:lang w:val="en-US"/>
        </w:rPr>
        <w:t xml:space="preserve">, </w:t>
      </w:r>
      <w:r w:rsidR="000A1AF2">
        <w:rPr>
          <w:color w:val="000000"/>
          <w:lang w:val="en-US"/>
        </w:rPr>
        <w:t xml:space="preserve">it does not </w:t>
      </w:r>
      <w:proofErr w:type="spellStart"/>
      <w:r w:rsidR="000A1AF2">
        <w:rPr>
          <w:color w:val="000000"/>
          <w:lang w:val="en-US"/>
        </w:rPr>
        <w:t>realise</w:t>
      </w:r>
      <w:proofErr w:type="spellEnd"/>
      <w:r w:rsidR="000A1AF2">
        <w:rPr>
          <w:color w:val="000000"/>
          <w:lang w:val="en-US"/>
        </w:rPr>
        <w:t xml:space="preserve"> </w:t>
      </w:r>
      <w:r w:rsidR="00326FA4">
        <w:rPr>
          <w:color w:val="000000"/>
          <w:lang w:val="en-US"/>
        </w:rPr>
        <w:t xml:space="preserve">the potential </w:t>
      </w:r>
      <w:r w:rsidR="000A1AF2">
        <w:rPr>
          <w:color w:val="000000"/>
          <w:lang w:val="en-US"/>
        </w:rPr>
        <w:t xml:space="preserve">of </w:t>
      </w:r>
      <w:r w:rsidR="00326FA4">
        <w:rPr>
          <w:color w:val="000000"/>
          <w:lang w:val="en-US"/>
        </w:rPr>
        <w:t>occupancy principles</w:t>
      </w:r>
      <w:r w:rsidR="000A1AF2">
        <w:rPr>
          <w:color w:val="000000"/>
          <w:lang w:val="en-US"/>
        </w:rPr>
        <w:t xml:space="preserve"> as</w:t>
      </w:r>
      <w:r w:rsidR="00CE5102">
        <w:rPr>
          <w:color w:val="000000"/>
          <w:lang w:val="en-US"/>
        </w:rPr>
        <w:t xml:space="preserve"> a </w:t>
      </w:r>
      <w:r w:rsidR="0031174C">
        <w:rPr>
          <w:color w:val="000000"/>
          <w:lang w:val="en-US"/>
        </w:rPr>
        <w:t xml:space="preserve">regime of legislated housing rights </w:t>
      </w:r>
      <w:r w:rsidR="004F5C45">
        <w:rPr>
          <w:color w:val="000000"/>
          <w:lang w:val="en-US"/>
        </w:rPr>
        <w:t xml:space="preserve">for </w:t>
      </w:r>
      <w:r w:rsidR="00803CCA">
        <w:rPr>
          <w:color w:val="000000"/>
          <w:lang w:val="en-US"/>
        </w:rPr>
        <w:t xml:space="preserve">diverse forms of </w:t>
      </w:r>
      <w:r w:rsidR="000A7178">
        <w:rPr>
          <w:color w:val="000000"/>
          <w:lang w:val="en-US"/>
        </w:rPr>
        <w:t>housing.</w:t>
      </w:r>
    </w:p>
    <w:p w14:paraId="1F503558" w14:textId="1E3649E6" w:rsidR="007E09C9" w:rsidRDefault="000A7178" w:rsidP="00BB429B">
      <w:pPr>
        <w:rPr>
          <w:color w:val="000000"/>
          <w:lang w:val="en-US"/>
        </w:rPr>
      </w:pPr>
      <w:r>
        <w:rPr>
          <w:color w:val="000000"/>
          <w:lang w:val="en-US"/>
        </w:rPr>
        <w:t>We submit that</w:t>
      </w:r>
      <w:r w:rsidR="008C790B">
        <w:rPr>
          <w:color w:val="000000"/>
          <w:lang w:val="en-US"/>
        </w:rPr>
        <w:t xml:space="preserve"> </w:t>
      </w:r>
      <w:r w:rsidR="0003104A">
        <w:rPr>
          <w:color w:val="000000"/>
          <w:lang w:val="en-US"/>
        </w:rPr>
        <w:t xml:space="preserve">the Act should be reformed to provide that </w:t>
      </w:r>
      <w:r w:rsidR="00905B92">
        <w:rPr>
          <w:color w:val="000000"/>
          <w:lang w:val="en-US"/>
        </w:rPr>
        <w:t xml:space="preserve">the occupancy principles and dispute resolution provisions apply to </w:t>
      </w:r>
      <w:r w:rsidR="008C790B">
        <w:rPr>
          <w:color w:val="000000"/>
          <w:lang w:val="en-US"/>
        </w:rPr>
        <w:t xml:space="preserve">all forms of </w:t>
      </w:r>
      <w:r w:rsidR="00803CCA">
        <w:rPr>
          <w:color w:val="000000"/>
          <w:lang w:val="en-US"/>
        </w:rPr>
        <w:t>shared accommodation</w:t>
      </w:r>
      <w:r w:rsidR="002761AB">
        <w:rPr>
          <w:color w:val="000000"/>
          <w:lang w:val="en-US"/>
        </w:rPr>
        <w:t>.</w:t>
      </w:r>
      <w:r w:rsidR="00C23979">
        <w:rPr>
          <w:color w:val="000000"/>
          <w:lang w:val="en-US"/>
        </w:rPr>
        <w:t xml:space="preserve"> To be clear, </w:t>
      </w:r>
      <w:r w:rsidR="00106846">
        <w:rPr>
          <w:color w:val="000000"/>
          <w:lang w:val="en-US"/>
        </w:rPr>
        <w:t>the</w:t>
      </w:r>
      <w:r w:rsidR="008F0C24">
        <w:rPr>
          <w:color w:val="000000"/>
          <w:lang w:val="en-US"/>
        </w:rPr>
        <w:t>se provisions should apply even where the premises are not required to be registered</w:t>
      </w:r>
      <w:r w:rsidR="00C540C9">
        <w:rPr>
          <w:color w:val="000000"/>
          <w:lang w:val="en-US"/>
        </w:rPr>
        <w:t xml:space="preserve">: e.g. </w:t>
      </w:r>
      <w:r w:rsidR="0097093C">
        <w:rPr>
          <w:color w:val="000000"/>
          <w:lang w:val="en-US"/>
        </w:rPr>
        <w:t xml:space="preserve">a sole </w:t>
      </w:r>
      <w:proofErr w:type="spellStart"/>
      <w:r w:rsidR="00CC0252">
        <w:rPr>
          <w:color w:val="000000"/>
          <w:lang w:val="en-US"/>
        </w:rPr>
        <w:t>lodgement</w:t>
      </w:r>
      <w:proofErr w:type="spellEnd"/>
      <w:r w:rsidR="0097093C">
        <w:rPr>
          <w:color w:val="000000"/>
          <w:lang w:val="en-US"/>
        </w:rPr>
        <w:t xml:space="preserve"> in a private dwelling </w:t>
      </w:r>
      <w:r w:rsidR="00F53019">
        <w:rPr>
          <w:color w:val="000000"/>
          <w:lang w:val="en-US"/>
        </w:rPr>
        <w:t>would not be registrable</w:t>
      </w:r>
      <w:r w:rsidR="00353D7C">
        <w:rPr>
          <w:color w:val="000000"/>
          <w:lang w:val="en-US"/>
        </w:rPr>
        <w:t xml:space="preserve"> (because it is under th</w:t>
      </w:r>
      <w:r w:rsidR="000C5E32">
        <w:rPr>
          <w:color w:val="000000"/>
          <w:lang w:val="en-US"/>
        </w:rPr>
        <w:t>e threshold number of residents)</w:t>
      </w:r>
      <w:r w:rsidR="00F53019">
        <w:rPr>
          <w:color w:val="000000"/>
          <w:lang w:val="en-US"/>
        </w:rPr>
        <w:t>, but the occupancy principles should still apply.</w:t>
      </w:r>
      <w:r w:rsidR="007E5B98">
        <w:rPr>
          <w:color w:val="000000"/>
          <w:lang w:val="en-US"/>
        </w:rPr>
        <w:t xml:space="preserve"> </w:t>
      </w:r>
    </w:p>
    <w:p w14:paraId="625B146B" w14:textId="19BEE0DB" w:rsidR="00A61B96" w:rsidRDefault="007E09C9" w:rsidP="00BB429B">
      <w:pPr>
        <w:rPr>
          <w:color w:val="000000"/>
          <w:lang w:val="en-US"/>
        </w:rPr>
      </w:pPr>
      <w:r>
        <w:rPr>
          <w:color w:val="000000"/>
          <w:lang w:val="en-US"/>
        </w:rPr>
        <w:t>(</w:t>
      </w:r>
      <w:r w:rsidR="007E5B98">
        <w:rPr>
          <w:color w:val="000000"/>
          <w:lang w:val="en-US"/>
        </w:rPr>
        <w:t xml:space="preserve">In fact, </w:t>
      </w:r>
      <w:r w:rsidR="00133507">
        <w:rPr>
          <w:color w:val="000000"/>
          <w:lang w:val="en-US"/>
        </w:rPr>
        <w:t xml:space="preserve">we would go further and </w:t>
      </w:r>
      <w:r w:rsidR="00936960">
        <w:rPr>
          <w:color w:val="000000"/>
          <w:lang w:val="en-US"/>
        </w:rPr>
        <w:t>suggest</w:t>
      </w:r>
      <w:r w:rsidR="00133507">
        <w:rPr>
          <w:color w:val="000000"/>
          <w:lang w:val="en-US"/>
        </w:rPr>
        <w:t xml:space="preserve"> </w:t>
      </w:r>
      <w:r w:rsidR="00F45CEF">
        <w:rPr>
          <w:color w:val="000000"/>
          <w:lang w:val="en-US"/>
        </w:rPr>
        <w:t xml:space="preserve">that the occupancy principles and dispute resolution provisions should apply </w:t>
      </w:r>
      <w:r w:rsidR="00332F80">
        <w:rPr>
          <w:color w:val="000000"/>
          <w:lang w:val="en-US"/>
        </w:rPr>
        <w:t xml:space="preserve">not only to all shared accommodation, but </w:t>
      </w:r>
      <w:r w:rsidR="00936960">
        <w:rPr>
          <w:color w:val="000000"/>
          <w:lang w:val="en-US"/>
        </w:rPr>
        <w:t xml:space="preserve">wherever a person </w:t>
      </w:r>
      <w:r w:rsidR="00ED5DE8">
        <w:rPr>
          <w:color w:val="000000"/>
          <w:lang w:val="en-US"/>
        </w:rPr>
        <w:t>is granted</w:t>
      </w:r>
      <w:r w:rsidR="00332F80">
        <w:rPr>
          <w:color w:val="000000"/>
          <w:lang w:val="en-US"/>
        </w:rPr>
        <w:t>, for value,</w:t>
      </w:r>
      <w:r w:rsidR="00EB5F3F">
        <w:rPr>
          <w:color w:val="000000"/>
          <w:lang w:val="en-US"/>
        </w:rPr>
        <w:t xml:space="preserve"> a </w:t>
      </w:r>
      <w:r w:rsidR="00332F80">
        <w:rPr>
          <w:color w:val="000000"/>
          <w:lang w:val="en-US"/>
        </w:rPr>
        <w:t xml:space="preserve">periodic </w:t>
      </w:r>
      <w:r w:rsidR="00EB5F3F">
        <w:rPr>
          <w:color w:val="000000"/>
          <w:lang w:val="en-US"/>
        </w:rPr>
        <w:t>right to occupy</w:t>
      </w:r>
      <w:r w:rsidR="00332F80">
        <w:rPr>
          <w:color w:val="000000"/>
          <w:lang w:val="en-US"/>
        </w:rPr>
        <w:t xml:space="preserve"> premises as a residence and </w:t>
      </w:r>
      <w:r w:rsidR="00475249">
        <w:rPr>
          <w:color w:val="000000"/>
          <w:lang w:val="en-US"/>
        </w:rPr>
        <w:t>is</w:t>
      </w:r>
      <w:r w:rsidR="00A14481">
        <w:rPr>
          <w:color w:val="000000"/>
          <w:lang w:val="en-US"/>
        </w:rPr>
        <w:t xml:space="preserve"> not covered by </w:t>
      </w:r>
      <w:r w:rsidR="00D251E5">
        <w:rPr>
          <w:color w:val="000000"/>
          <w:lang w:val="en-US"/>
        </w:rPr>
        <w:t>a specific legislative regime, such as the Residential Tenancies Act 2010 or the Residential (Land Lease) Communities Act 2013</w:t>
      </w:r>
      <w:r w:rsidR="00475249">
        <w:rPr>
          <w:color w:val="000000"/>
          <w:lang w:val="en-US"/>
        </w:rPr>
        <w:t>.</w:t>
      </w:r>
      <w:r w:rsidR="00A22D76">
        <w:rPr>
          <w:color w:val="000000"/>
          <w:lang w:val="en-US"/>
        </w:rPr>
        <w:t xml:space="preserve"> This would make the occupancy principles a safety net for </w:t>
      </w:r>
      <w:r w:rsidR="000253D6">
        <w:rPr>
          <w:color w:val="000000"/>
          <w:lang w:val="en-US"/>
        </w:rPr>
        <w:t>residents who fall out of those other legislative regimes</w:t>
      </w:r>
      <w:r w:rsidR="00454924">
        <w:rPr>
          <w:color w:val="000000"/>
          <w:lang w:val="en-US"/>
        </w:rPr>
        <w:t>.</w:t>
      </w:r>
      <w:r w:rsidR="009A4FEF">
        <w:rPr>
          <w:color w:val="000000"/>
          <w:lang w:val="en-US"/>
        </w:rPr>
        <w:t>)</w:t>
      </w:r>
      <w:r w:rsidR="008A6CA0">
        <w:rPr>
          <w:color w:val="000000"/>
          <w:lang w:val="en-US"/>
        </w:rPr>
        <w:t xml:space="preserve"> </w:t>
      </w:r>
    </w:p>
    <w:p w14:paraId="2C4A265E" w14:textId="32550B18" w:rsidR="002761AB" w:rsidRPr="005E16A4" w:rsidRDefault="002761AB" w:rsidP="00BB429B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We further submit that </w:t>
      </w:r>
      <w:r w:rsidR="003515C1">
        <w:rPr>
          <w:color w:val="000000"/>
          <w:lang w:val="en-US"/>
        </w:rPr>
        <w:t xml:space="preserve">NSW Fair Trading should conduct a series of consultations with stakeholders in the </w:t>
      </w:r>
      <w:r w:rsidR="00B04AA8">
        <w:rPr>
          <w:color w:val="000000"/>
          <w:lang w:val="en-US"/>
        </w:rPr>
        <w:t xml:space="preserve">different shared accommodation subsectors – e.g. general </w:t>
      </w:r>
      <w:r w:rsidR="004B06D4">
        <w:rPr>
          <w:color w:val="000000"/>
          <w:lang w:val="en-US"/>
        </w:rPr>
        <w:t xml:space="preserve">‘accommodation-only’ </w:t>
      </w:r>
      <w:r w:rsidR="00B04AA8">
        <w:rPr>
          <w:color w:val="000000"/>
          <w:lang w:val="en-US"/>
        </w:rPr>
        <w:t>boarding houses</w:t>
      </w:r>
      <w:r w:rsidR="004B06D4">
        <w:rPr>
          <w:color w:val="000000"/>
          <w:lang w:val="en-US"/>
        </w:rPr>
        <w:t xml:space="preserve">, assisted boarding houses, student accommodation, </w:t>
      </w:r>
      <w:r w:rsidR="004E0174">
        <w:rPr>
          <w:color w:val="000000"/>
          <w:lang w:val="en-US"/>
        </w:rPr>
        <w:t xml:space="preserve">share houses and </w:t>
      </w:r>
      <w:proofErr w:type="spellStart"/>
      <w:r w:rsidR="00CC0252">
        <w:rPr>
          <w:color w:val="000000"/>
          <w:lang w:val="en-US"/>
        </w:rPr>
        <w:t>lodgement</w:t>
      </w:r>
      <w:r w:rsidR="004E0174">
        <w:rPr>
          <w:color w:val="000000"/>
          <w:lang w:val="en-US"/>
        </w:rPr>
        <w:t>s</w:t>
      </w:r>
      <w:proofErr w:type="spellEnd"/>
      <w:r w:rsidR="004E0174">
        <w:rPr>
          <w:color w:val="000000"/>
          <w:lang w:val="en-US"/>
        </w:rPr>
        <w:t xml:space="preserve"> in private dwellings </w:t>
      </w:r>
      <w:r w:rsidR="004E0C45">
        <w:rPr>
          <w:color w:val="000000"/>
          <w:lang w:val="en-US"/>
        </w:rPr>
        <w:t>–</w:t>
      </w:r>
      <w:r w:rsidR="004E0174">
        <w:rPr>
          <w:color w:val="000000"/>
          <w:lang w:val="en-US"/>
        </w:rPr>
        <w:t xml:space="preserve"> </w:t>
      </w:r>
      <w:r w:rsidR="004E0C45">
        <w:rPr>
          <w:color w:val="000000"/>
          <w:lang w:val="en-US"/>
        </w:rPr>
        <w:t xml:space="preserve">with a view to developing standard forms of occupancy agreement </w:t>
      </w:r>
      <w:r w:rsidR="00D1185C">
        <w:rPr>
          <w:color w:val="000000"/>
          <w:lang w:val="en-US"/>
        </w:rPr>
        <w:t xml:space="preserve">specific to each accommodation type or subsector. </w:t>
      </w:r>
      <w:r w:rsidR="0019457C">
        <w:rPr>
          <w:color w:val="000000"/>
          <w:lang w:val="en-US"/>
        </w:rPr>
        <w:t xml:space="preserve">The standard form agreements would reflect the different </w:t>
      </w:r>
      <w:r w:rsidR="008A2CA9">
        <w:rPr>
          <w:color w:val="000000"/>
          <w:lang w:val="en-US"/>
        </w:rPr>
        <w:t>needs and circumstances of parties in those subsectors</w:t>
      </w:r>
      <w:r w:rsidR="00851A32">
        <w:rPr>
          <w:color w:val="000000"/>
          <w:lang w:val="en-US"/>
        </w:rPr>
        <w:t>:</w:t>
      </w:r>
      <w:r w:rsidR="008A2CA9">
        <w:rPr>
          <w:color w:val="000000"/>
          <w:lang w:val="en-US"/>
        </w:rPr>
        <w:t xml:space="preserve"> e.g. a student accommodation standard form </w:t>
      </w:r>
      <w:r w:rsidR="004606C0">
        <w:rPr>
          <w:color w:val="000000"/>
          <w:lang w:val="en-US"/>
        </w:rPr>
        <w:t xml:space="preserve">agreement </w:t>
      </w:r>
      <w:r w:rsidR="00602DC5">
        <w:rPr>
          <w:color w:val="000000"/>
          <w:lang w:val="en-US"/>
        </w:rPr>
        <w:t xml:space="preserve">might be more restrictive of termination </w:t>
      </w:r>
      <w:r w:rsidR="00B379C2">
        <w:rPr>
          <w:color w:val="000000"/>
          <w:lang w:val="en-US"/>
        </w:rPr>
        <w:t>by proprietors</w:t>
      </w:r>
      <w:r w:rsidR="004606C0">
        <w:rPr>
          <w:color w:val="000000"/>
          <w:lang w:val="en-US"/>
        </w:rPr>
        <w:t xml:space="preserve"> than a general boarding house</w:t>
      </w:r>
      <w:r w:rsidR="008C3D35">
        <w:rPr>
          <w:color w:val="000000"/>
          <w:lang w:val="en-US"/>
        </w:rPr>
        <w:t xml:space="preserve"> standard form agreement</w:t>
      </w:r>
      <w:r w:rsidR="00BC49D7">
        <w:rPr>
          <w:color w:val="000000"/>
          <w:lang w:val="en-US"/>
        </w:rPr>
        <w:t xml:space="preserve">, but also contain </w:t>
      </w:r>
      <w:r w:rsidR="00851A32">
        <w:rPr>
          <w:color w:val="000000"/>
          <w:lang w:val="en-US"/>
        </w:rPr>
        <w:t xml:space="preserve">as a specific ground for termination that the resident has ceased to be enrolled as a student. </w:t>
      </w:r>
      <w:r w:rsidR="00217CD5">
        <w:rPr>
          <w:color w:val="000000"/>
          <w:lang w:val="en-US"/>
        </w:rPr>
        <w:t xml:space="preserve">As part of the consultation process, the standard forms could then be ‘road-tested’ by </w:t>
      </w:r>
      <w:r w:rsidR="000D708B">
        <w:rPr>
          <w:color w:val="000000"/>
          <w:lang w:val="en-US"/>
        </w:rPr>
        <w:t xml:space="preserve">proprietors, and refined if necessary, before being prescribed </w:t>
      </w:r>
      <w:r w:rsidR="0013100B">
        <w:rPr>
          <w:color w:val="000000"/>
          <w:lang w:val="en-US"/>
        </w:rPr>
        <w:t xml:space="preserve">as the standard form for use by premises </w:t>
      </w:r>
      <w:r w:rsidR="00C95C94">
        <w:rPr>
          <w:color w:val="000000"/>
          <w:lang w:val="en-US"/>
        </w:rPr>
        <w:t>of the relevant registration category and service description.</w:t>
      </w:r>
    </w:p>
    <w:p w14:paraId="516D79EB" w14:textId="095851E9" w:rsidR="005E16A4" w:rsidRPr="005E16A4" w:rsidRDefault="00D16DCE" w:rsidP="005E16A4">
      <w:pPr>
        <w:pStyle w:val="Heading2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Assisted boarding houses</w:t>
      </w:r>
    </w:p>
    <w:p w14:paraId="16CF65C1" w14:textId="0902F23F" w:rsidR="005E16A4" w:rsidRDefault="0025704F" w:rsidP="00E16F55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As a </w:t>
      </w:r>
      <w:r w:rsidR="00BD1D10">
        <w:rPr>
          <w:color w:val="000000"/>
          <w:lang w:val="en-US"/>
        </w:rPr>
        <w:t xml:space="preserve">form of congregated accommodation for </w:t>
      </w:r>
      <w:r w:rsidR="0012466C">
        <w:rPr>
          <w:color w:val="000000"/>
          <w:lang w:val="en-US"/>
        </w:rPr>
        <w:t>people with disability</w:t>
      </w:r>
      <w:r w:rsidR="00BD1D10">
        <w:rPr>
          <w:color w:val="000000"/>
          <w:lang w:val="en-US"/>
        </w:rPr>
        <w:t xml:space="preserve">, </w:t>
      </w:r>
      <w:r w:rsidR="009046F1">
        <w:rPr>
          <w:color w:val="000000"/>
          <w:lang w:val="en-US"/>
        </w:rPr>
        <w:t xml:space="preserve">with </w:t>
      </w:r>
      <w:r w:rsidR="00003B86">
        <w:rPr>
          <w:color w:val="000000"/>
          <w:lang w:val="en-US"/>
        </w:rPr>
        <w:t xml:space="preserve">personal care services provided by the accommodation proprietor, </w:t>
      </w:r>
      <w:r w:rsidR="00BD1D10">
        <w:rPr>
          <w:color w:val="000000"/>
          <w:lang w:val="en-US"/>
        </w:rPr>
        <w:t>assisted boarding houses</w:t>
      </w:r>
      <w:r w:rsidR="00D73FE4">
        <w:rPr>
          <w:color w:val="000000"/>
          <w:lang w:val="en-US"/>
        </w:rPr>
        <w:t xml:space="preserve"> </w:t>
      </w:r>
      <w:r w:rsidR="00C93D19">
        <w:rPr>
          <w:color w:val="000000"/>
          <w:lang w:val="en-US"/>
        </w:rPr>
        <w:t>present a</w:t>
      </w:r>
      <w:r w:rsidR="00D73FE4">
        <w:rPr>
          <w:color w:val="000000"/>
          <w:lang w:val="en-US"/>
        </w:rPr>
        <w:t xml:space="preserve"> high risk of</w:t>
      </w:r>
      <w:r w:rsidR="0017658D">
        <w:rPr>
          <w:color w:val="000000"/>
          <w:lang w:val="en-US"/>
        </w:rPr>
        <w:t xml:space="preserve"> isolation, neglect, abuse and exploitation to their vulnerable clientele. </w:t>
      </w:r>
      <w:r w:rsidR="002901B4">
        <w:rPr>
          <w:color w:val="000000"/>
          <w:lang w:val="en-US"/>
        </w:rPr>
        <w:t xml:space="preserve">This </w:t>
      </w:r>
      <w:r w:rsidR="00C01054">
        <w:rPr>
          <w:color w:val="000000"/>
          <w:lang w:val="en-US"/>
        </w:rPr>
        <w:t xml:space="preserve">was demonstrated </w:t>
      </w:r>
      <w:r w:rsidR="005E563E">
        <w:rPr>
          <w:color w:val="000000"/>
          <w:lang w:val="en-US"/>
        </w:rPr>
        <w:t xml:space="preserve">all too often under the previous regime. </w:t>
      </w:r>
      <w:r w:rsidR="00F401E5">
        <w:rPr>
          <w:color w:val="000000"/>
          <w:lang w:val="en-US"/>
        </w:rPr>
        <w:t xml:space="preserve">In the </w:t>
      </w:r>
      <w:r w:rsidR="00D467B8">
        <w:rPr>
          <w:color w:val="000000"/>
          <w:lang w:val="en-US"/>
        </w:rPr>
        <w:t xml:space="preserve">registration and accreditation regime we recommend above, we have referred to assisted boarding houses as providing </w:t>
      </w:r>
      <w:r w:rsidR="00653BFF">
        <w:rPr>
          <w:color w:val="000000"/>
          <w:lang w:val="en-US"/>
        </w:rPr>
        <w:t>accommodation, food and personal care services</w:t>
      </w:r>
      <w:r w:rsidR="00454453">
        <w:rPr>
          <w:color w:val="000000"/>
          <w:lang w:val="en-US"/>
        </w:rPr>
        <w:t xml:space="preserve">, </w:t>
      </w:r>
      <w:r w:rsidR="00101D1D">
        <w:rPr>
          <w:color w:val="000000"/>
          <w:lang w:val="en-US"/>
        </w:rPr>
        <w:t xml:space="preserve">and </w:t>
      </w:r>
      <w:r w:rsidR="00DD518F">
        <w:rPr>
          <w:color w:val="000000"/>
          <w:lang w:val="en-US"/>
        </w:rPr>
        <w:t xml:space="preserve">FACS as the agency for </w:t>
      </w:r>
      <w:proofErr w:type="spellStart"/>
      <w:r w:rsidR="00DD518F">
        <w:rPr>
          <w:color w:val="000000"/>
          <w:lang w:val="en-US"/>
        </w:rPr>
        <w:t>authorising</w:t>
      </w:r>
      <w:proofErr w:type="spellEnd"/>
      <w:r w:rsidR="00DD518F">
        <w:rPr>
          <w:color w:val="000000"/>
          <w:lang w:val="en-US"/>
        </w:rPr>
        <w:t xml:space="preserve"> and accrediting</w:t>
      </w:r>
      <w:r w:rsidR="0023615E">
        <w:rPr>
          <w:color w:val="000000"/>
          <w:lang w:val="en-US"/>
        </w:rPr>
        <w:t xml:space="preserve"> them</w:t>
      </w:r>
      <w:r w:rsidR="002E3BF2">
        <w:rPr>
          <w:color w:val="000000"/>
          <w:lang w:val="en-US"/>
        </w:rPr>
        <w:t xml:space="preserve">. </w:t>
      </w:r>
      <w:r w:rsidR="00670A9A">
        <w:rPr>
          <w:color w:val="000000"/>
          <w:lang w:val="en-US"/>
        </w:rPr>
        <w:t>This is essentially</w:t>
      </w:r>
      <w:r w:rsidR="000F07F3">
        <w:rPr>
          <w:color w:val="000000"/>
          <w:lang w:val="en-US"/>
        </w:rPr>
        <w:t xml:space="preserve"> the same as the current regulatory relationship.</w:t>
      </w:r>
    </w:p>
    <w:p w14:paraId="268A0F10" w14:textId="3FF1FE5C" w:rsidR="00794A7A" w:rsidRDefault="00514465" w:rsidP="00E16F55">
      <w:pPr>
        <w:rPr>
          <w:color w:val="000000"/>
          <w:lang w:val="en-US"/>
        </w:rPr>
      </w:pPr>
      <w:r>
        <w:rPr>
          <w:color w:val="000000"/>
          <w:lang w:val="en-US"/>
        </w:rPr>
        <w:t>We understand that</w:t>
      </w:r>
      <w:r w:rsidR="00437C73">
        <w:rPr>
          <w:color w:val="000000"/>
          <w:lang w:val="en-US"/>
        </w:rPr>
        <w:t xml:space="preserve"> with the advent of the NDIS </w:t>
      </w:r>
      <w:r w:rsidR="00EA18ED">
        <w:rPr>
          <w:color w:val="000000"/>
          <w:lang w:val="en-US"/>
        </w:rPr>
        <w:t>and</w:t>
      </w:r>
      <w:proofErr w:type="gramStart"/>
      <w:r w:rsidR="00EA18ED">
        <w:rPr>
          <w:color w:val="000000"/>
          <w:lang w:val="en-US"/>
        </w:rPr>
        <w:t xml:space="preserve">, in particular, </w:t>
      </w:r>
      <w:r w:rsidR="00633C38">
        <w:rPr>
          <w:color w:val="000000"/>
          <w:lang w:val="en-US"/>
        </w:rPr>
        <w:t>its</w:t>
      </w:r>
      <w:proofErr w:type="gramEnd"/>
      <w:r w:rsidR="00633C38">
        <w:rPr>
          <w:color w:val="000000"/>
          <w:lang w:val="en-US"/>
        </w:rPr>
        <w:t xml:space="preserve"> provision of Supported Independent Living </w:t>
      </w:r>
      <w:r w:rsidR="00291187">
        <w:rPr>
          <w:color w:val="000000"/>
          <w:lang w:val="en-US"/>
        </w:rPr>
        <w:t xml:space="preserve">(SIL) </w:t>
      </w:r>
      <w:r w:rsidR="005A6F39">
        <w:rPr>
          <w:color w:val="000000"/>
          <w:lang w:val="en-US"/>
        </w:rPr>
        <w:t>p</w:t>
      </w:r>
      <w:r w:rsidR="00633C38">
        <w:rPr>
          <w:color w:val="000000"/>
          <w:lang w:val="en-US"/>
        </w:rPr>
        <w:t>acka</w:t>
      </w:r>
      <w:r w:rsidR="0095154A">
        <w:rPr>
          <w:color w:val="000000"/>
          <w:lang w:val="en-US"/>
        </w:rPr>
        <w:t>ges</w:t>
      </w:r>
      <w:r w:rsidR="0053614B">
        <w:rPr>
          <w:color w:val="000000"/>
          <w:lang w:val="en-US"/>
        </w:rPr>
        <w:t xml:space="preserve">, </w:t>
      </w:r>
      <w:r w:rsidR="005A6F39">
        <w:rPr>
          <w:color w:val="000000"/>
          <w:lang w:val="en-US"/>
        </w:rPr>
        <w:t xml:space="preserve">some disability support providers are </w:t>
      </w:r>
      <w:r w:rsidR="00ED146F">
        <w:rPr>
          <w:color w:val="000000"/>
          <w:lang w:val="en-US"/>
        </w:rPr>
        <w:t xml:space="preserve">offering </w:t>
      </w:r>
      <w:r w:rsidR="00291187">
        <w:rPr>
          <w:color w:val="000000"/>
          <w:lang w:val="en-US"/>
        </w:rPr>
        <w:t>SIL recipients</w:t>
      </w:r>
      <w:r w:rsidR="005A6F39">
        <w:rPr>
          <w:color w:val="000000"/>
          <w:lang w:val="en-US"/>
        </w:rPr>
        <w:t xml:space="preserve"> </w:t>
      </w:r>
      <w:r w:rsidR="00196FAE">
        <w:rPr>
          <w:color w:val="000000"/>
          <w:lang w:val="en-US"/>
        </w:rPr>
        <w:t xml:space="preserve">shared </w:t>
      </w:r>
      <w:r w:rsidR="00ED146F">
        <w:rPr>
          <w:color w:val="000000"/>
          <w:lang w:val="en-US"/>
        </w:rPr>
        <w:t xml:space="preserve">accommodation, as well as </w:t>
      </w:r>
      <w:r w:rsidR="007D2811">
        <w:rPr>
          <w:color w:val="000000"/>
          <w:lang w:val="en-US"/>
        </w:rPr>
        <w:t xml:space="preserve">SIL-funded support services. </w:t>
      </w:r>
      <w:r w:rsidR="00604E2A">
        <w:rPr>
          <w:color w:val="000000"/>
          <w:lang w:val="en-US"/>
        </w:rPr>
        <w:t xml:space="preserve">Under the current provisions of the Boarding Houses Act, </w:t>
      </w:r>
      <w:r w:rsidR="005D678A">
        <w:rPr>
          <w:color w:val="000000"/>
          <w:lang w:val="en-US"/>
        </w:rPr>
        <w:t xml:space="preserve">these arrangements would likely </w:t>
      </w:r>
      <w:r w:rsidR="00C15AAE">
        <w:rPr>
          <w:color w:val="000000"/>
          <w:lang w:val="en-US"/>
        </w:rPr>
        <w:t>fall within the scope of the assisted boarding house provisions.</w:t>
      </w:r>
      <w:r w:rsidR="00604E2A">
        <w:rPr>
          <w:color w:val="000000"/>
          <w:lang w:val="en-US"/>
        </w:rPr>
        <w:t xml:space="preserve"> </w:t>
      </w:r>
      <w:r w:rsidR="00C15AAE">
        <w:rPr>
          <w:color w:val="000000"/>
          <w:lang w:val="en-US"/>
        </w:rPr>
        <w:t xml:space="preserve">We </w:t>
      </w:r>
      <w:r w:rsidR="00853FF8">
        <w:rPr>
          <w:color w:val="000000"/>
          <w:lang w:val="en-US"/>
        </w:rPr>
        <w:t>suggest</w:t>
      </w:r>
      <w:r w:rsidR="00C15AAE">
        <w:rPr>
          <w:color w:val="000000"/>
          <w:lang w:val="en-US"/>
        </w:rPr>
        <w:t xml:space="preserve"> that this is appropriat</w:t>
      </w:r>
      <w:r w:rsidR="00E75043">
        <w:rPr>
          <w:color w:val="000000"/>
          <w:lang w:val="en-US"/>
        </w:rPr>
        <w:t>e</w:t>
      </w:r>
      <w:r w:rsidR="007D1EDD">
        <w:rPr>
          <w:color w:val="000000"/>
          <w:lang w:val="en-US"/>
        </w:rPr>
        <w:t xml:space="preserve">: </w:t>
      </w:r>
      <w:r w:rsidR="00CB6D6A">
        <w:rPr>
          <w:color w:val="000000"/>
          <w:lang w:val="en-US"/>
        </w:rPr>
        <w:t xml:space="preserve">where </w:t>
      </w:r>
      <w:r w:rsidR="00D123C6">
        <w:rPr>
          <w:color w:val="000000"/>
          <w:lang w:val="en-US"/>
        </w:rPr>
        <w:t>one entity provides both</w:t>
      </w:r>
      <w:r w:rsidR="00175E67">
        <w:rPr>
          <w:color w:val="000000"/>
          <w:lang w:val="en-US"/>
        </w:rPr>
        <w:t xml:space="preserve"> </w:t>
      </w:r>
      <w:r w:rsidR="007D1EDD">
        <w:rPr>
          <w:color w:val="000000"/>
          <w:lang w:val="en-US"/>
        </w:rPr>
        <w:t>shared accommodation and care</w:t>
      </w:r>
      <w:r w:rsidR="00D123C6">
        <w:rPr>
          <w:color w:val="000000"/>
          <w:lang w:val="en-US"/>
        </w:rPr>
        <w:t>,</w:t>
      </w:r>
      <w:r w:rsidR="007D1EDD">
        <w:rPr>
          <w:color w:val="000000"/>
          <w:lang w:val="en-US"/>
        </w:rPr>
        <w:t xml:space="preserve"> </w:t>
      </w:r>
      <w:r w:rsidR="00566A9F">
        <w:rPr>
          <w:color w:val="000000"/>
          <w:lang w:val="en-US"/>
        </w:rPr>
        <w:t xml:space="preserve">risk is high and </w:t>
      </w:r>
      <w:r w:rsidR="00A115DB">
        <w:rPr>
          <w:color w:val="000000"/>
          <w:lang w:val="en-US"/>
        </w:rPr>
        <w:t>close regulation and scrutiny</w:t>
      </w:r>
      <w:r w:rsidR="00D123C6">
        <w:rPr>
          <w:color w:val="000000"/>
          <w:lang w:val="en-US"/>
        </w:rPr>
        <w:t xml:space="preserve"> is required</w:t>
      </w:r>
      <w:r w:rsidR="00A115DB">
        <w:rPr>
          <w:color w:val="000000"/>
          <w:lang w:val="en-US"/>
        </w:rPr>
        <w:t>.</w:t>
      </w:r>
    </w:p>
    <w:p w14:paraId="3F68ACD4" w14:textId="41B7DFAC" w:rsidR="000D16BF" w:rsidRPr="00FE6890" w:rsidRDefault="00E75043" w:rsidP="00A878A4">
      <w:pPr>
        <w:rPr>
          <w:color w:val="000000"/>
          <w:lang w:val="en-US"/>
        </w:rPr>
      </w:pPr>
      <w:r>
        <w:rPr>
          <w:color w:val="000000"/>
          <w:lang w:val="en-US"/>
        </w:rPr>
        <w:t>On the other hand</w:t>
      </w:r>
      <w:r w:rsidR="00D123C6">
        <w:rPr>
          <w:color w:val="000000"/>
          <w:lang w:val="en-US"/>
        </w:rPr>
        <w:t xml:space="preserve">, where </w:t>
      </w:r>
      <w:r w:rsidR="006D7E8A">
        <w:rPr>
          <w:color w:val="000000"/>
          <w:lang w:val="en-US"/>
        </w:rPr>
        <w:t>a proprietor provides only accommodation (or accommodation and food)</w:t>
      </w:r>
      <w:r w:rsidR="006C5BBF">
        <w:rPr>
          <w:color w:val="000000"/>
          <w:lang w:val="en-US"/>
        </w:rPr>
        <w:t xml:space="preserve">, and </w:t>
      </w:r>
      <w:r w:rsidR="00816037">
        <w:rPr>
          <w:color w:val="000000"/>
          <w:lang w:val="en-US"/>
        </w:rPr>
        <w:t xml:space="preserve">has no </w:t>
      </w:r>
      <w:r w:rsidR="00CE399E">
        <w:rPr>
          <w:color w:val="000000"/>
          <w:lang w:val="en-US"/>
        </w:rPr>
        <w:t xml:space="preserve">intention of </w:t>
      </w:r>
      <w:r w:rsidR="00D9175E">
        <w:rPr>
          <w:color w:val="000000"/>
          <w:lang w:val="en-US"/>
        </w:rPr>
        <w:t>providing personal care services,</w:t>
      </w:r>
      <w:r w:rsidR="00F86404">
        <w:rPr>
          <w:color w:val="000000"/>
          <w:lang w:val="en-US"/>
        </w:rPr>
        <w:t xml:space="preserve"> </w:t>
      </w:r>
      <w:r w:rsidR="003854E4">
        <w:rPr>
          <w:color w:val="000000"/>
          <w:lang w:val="en-US"/>
        </w:rPr>
        <w:t xml:space="preserve">they should be able to provide </w:t>
      </w:r>
      <w:r w:rsidR="002E1812">
        <w:rPr>
          <w:color w:val="000000"/>
          <w:lang w:val="en-US"/>
        </w:rPr>
        <w:t>that service to persons with additional needs without having to change their business</w:t>
      </w:r>
      <w:r w:rsidR="00942E76">
        <w:rPr>
          <w:color w:val="000000"/>
          <w:lang w:val="en-US"/>
        </w:rPr>
        <w:t xml:space="preserve"> to an assisted boarding house. </w:t>
      </w:r>
      <w:r w:rsidR="00B80C64">
        <w:rPr>
          <w:color w:val="000000"/>
          <w:lang w:val="en-US"/>
        </w:rPr>
        <w:t>As</w:t>
      </w:r>
      <w:r w:rsidR="00A8180F">
        <w:rPr>
          <w:color w:val="000000"/>
          <w:lang w:val="en-US"/>
        </w:rPr>
        <w:t xml:space="preserve"> indicated above, this situation </w:t>
      </w:r>
      <w:r w:rsidR="00E9723C">
        <w:rPr>
          <w:color w:val="000000"/>
          <w:lang w:val="en-US"/>
        </w:rPr>
        <w:t xml:space="preserve">could be addressed </w:t>
      </w:r>
      <w:r w:rsidR="00601DC0">
        <w:rPr>
          <w:color w:val="000000"/>
          <w:lang w:val="en-US"/>
        </w:rPr>
        <w:t xml:space="preserve">both </w:t>
      </w:r>
      <w:r w:rsidR="00E9723C">
        <w:rPr>
          <w:color w:val="000000"/>
          <w:lang w:val="en-US"/>
        </w:rPr>
        <w:t xml:space="preserve">through </w:t>
      </w:r>
      <w:r w:rsidR="00075EE7">
        <w:rPr>
          <w:color w:val="000000"/>
          <w:lang w:val="en-US"/>
        </w:rPr>
        <w:t>an expanded and enhanced registration and accreditation regime</w:t>
      </w:r>
      <w:r w:rsidR="00974DD6">
        <w:rPr>
          <w:color w:val="000000"/>
          <w:lang w:val="en-US"/>
        </w:rPr>
        <w:t xml:space="preserve">, whereby </w:t>
      </w:r>
      <w:r w:rsidR="005C7563">
        <w:rPr>
          <w:color w:val="000000"/>
          <w:lang w:val="en-US"/>
        </w:rPr>
        <w:t xml:space="preserve">all </w:t>
      </w:r>
      <w:r w:rsidR="00974DD6">
        <w:rPr>
          <w:color w:val="000000"/>
          <w:lang w:val="en-US"/>
        </w:rPr>
        <w:t xml:space="preserve">accommodation service providers would be competent in </w:t>
      </w:r>
      <w:r w:rsidR="006F51BC">
        <w:rPr>
          <w:color w:val="000000"/>
          <w:lang w:val="en-US"/>
        </w:rPr>
        <w:t xml:space="preserve">mental health first aid and </w:t>
      </w:r>
      <w:r w:rsidR="00F86697">
        <w:rPr>
          <w:color w:val="000000"/>
          <w:lang w:val="en-US"/>
        </w:rPr>
        <w:t>in making</w:t>
      </w:r>
      <w:r w:rsidR="006F51BC">
        <w:rPr>
          <w:color w:val="000000"/>
          <w:lang w:val="en-US"/>
        </w:rPr>
        <w:t xml:space="preserve"> referral</w:t>
      </w:r>
      <w:r w:rsidR="00F86697">
        <w:rPr>
          <w:color w:val="000000"/>
          <w:lang w:val="en-US"/>
        </w:rPr>
        <w:t>s</w:t>
      </w:r>
      <w:r w:rsidR="00DF7663">
        <w:rPr>
          <w:color w:val="000000"/>
          <w:lang w:val="en-US"/>
        </w:rPr>
        <w:t xml:space="preserve"> to FACS</w:t>
      </w:r>
      <w:r w:rsidR="000454F9">
        <w:rPr>
          <w:color w:val="000000"/>
          <w:lang w:val="en-US"/>
        </w:rPr>
        <w:t xml:space="preserve"> and other support </w:t>
      </w:r>
      <w:r w:rsidR="006F51BC">
        <w:rPr>
          <w:color w:val="000000"/>
          <w:lang w:val="en-US"/>
        </w:rPr>
        <w:t>agencies</w:t>
      </w:r>
      <w:r w:rsidR="00F86697">
        <w:rPr>
          <w:color w:val="000000"/>
          <w:lang w:val="en-US"/>
        </w:rPr>
        <w:t xml:space="preserve">, and through </w:t>
      </w:r>
      <w:r w:rsidR="005C7563">
        <w:rPr>
          <w:color w:val="000000"/>
          <w:lang w:val="en-US"/>
        </w:rPr>
        <w:t xml:space="preserve">a new occupancy principle that </w:t>
      </w:r>
      <w:r w:rsidR="000E7512">
        <w:rPr>
          <w:color w:val="000000"/>
          <w:lang w:val="en-US"/>
        </w:rPr>
        <w:t xml:space="preserve">ensures </w:t>
      </w:r>
      <w:r w:rsidR="006648C1">
        <w:rPr>
          <w:color w:val="000000"/>
          <w:lang w:val="en-US"/>
        </w:rPr>
        <w:t>residents may access support</w:t>
      </w:r>
      <w:r w:rsidR="00AC7ECF">
        <w:rPr>
          <w:color w:val="000000"/>
          <w:lang w:val="en-US"/>
        </w:rPr>
        <w:t xml:space="preserve"> from other agencies in the premises where they live. </w:t>
      </w:r>
    </w:p>
    <w:p w14:paraId="4AC2B95E" w14:textId="585C8A66" w:rsidR="002B7F4F" w:rsidRDefault="00AE69F5" w:rsidP="002B7F4F">
      <w:pPr>
        <w:jc w:val="left"/>
        <w:rPr>
          <w:sz w:val="18"/>
          <w:szCs w:val="1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 wp14:anchorId="0A5C3C50" wp14:editId="1C3963F4">
            <wp:simplePos x="0" y="0"/>
            <wp:positionH relativeFrom="column">
              <wp:posOffset>628</wp:posOffset>
            </wp:positionH>
            <wp:positionV relativeFrom="paragraph">
              <wp:posOffset>-1472</wp:posOffset>
            </wp:positionV>
            <wp:extent cx="1473164" cy="1113182"/>
            <wp:effectExtent l="0" t="0" r="0" b="0"/>
            <wp:wrapTight wrapText="bothSides">
              <wp:wrapPolygon edited="0">
                <wp:start x="0" y="0"/>
                <wp:lineTo x="0" y="21070"/>
                <wp:lineTo x="21237" y="21070"/>
                <wp:lineTo x="21237" y="0"/>
                <wp:lineTo x="0" y="0"/>
              </wp:wrapPolygon>
            </wp:wrapTight>
            <wp:docPr id="15" name="Picture 15" descr="C:\Users\z3319914\AppData\Local\Microsoft\Windows\INetCacheContent.Word\croppedCF-logo2013_BEupdated_06 01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3319914\AppData\Local\Microsoft\Windows\INetCacheContent.Word\croppedCF-logo2013_BEupdated_06 01 1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164" cy="111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43958" w14:textId="77777777" w:rsidR="00A14B37" w:rsidRDefault="00A14B37" w:rsidP="003A0C5E">
      <w:pPr>
        <w:spacing w:after="0"/>
        <w:jc w:val="left"/>
        <w:rPr>
          <w:sz w:val="18"/>
          <w:szCs w:val="18"/>
        </w:rPr>
      </w:pPr>
    </w:p>
    <w:p w14:paraId="25F210F8" w14:textId="7EE8A2B5" w:rsidR="00EA2D29" w:rsidRPr="00EA2D29" w:rsidRDefault="002B7F4F" w:rsidP="003A0C5E">
      <w:pPr>
        <w:spacing w:after="0"/>
        <w:jc w:val="left"/>
        <w:rPr>
          <w:sz w:val="18"/>
          <w:szCs w:val="18"/>
        </w:rPr>
      </w:pPr>
      <w:r>
        <w:rPr>
          <w:sz w:val="18"/>
          <w:szCs w:val="18"/>
        </w:rPr>
        <w:t>City Futures Research Centre</w:t>
      </w:r>
      <w:r>
        <w:rPr>
          <w:sz w:val="18"/>
          <w:szCs w:val="18"/>
        </w:rPr>
        <w:br/>
        <w:t>UNSW Built Environment</w:t>
      </w:r>
    </w:p>
    <w:p w14:paraId="04E51786" w14:textId="24D1262E" w:rsidR="002672E7" w:rsidRPr="002B7F4F" w:rsidRDefault="00EA2D29" w:rsidP="00EA2D29">
      <w:pPr>
        <w:spacing w:after="0"/>
        <w:jc w:val="left"/>
        <w:rPr>
          <w:sz w:val="18"/>
          <w:szCs w:val="18"/>
        </w:rPr>
        <w:sectPr w:rsidR="002672E7" w:rsidRPr="002B7F4F" w:rsidSect="00460668"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40" w:right="1440" w:bottom="1440" w:left="873" w:header="708" w:footer="708" w:gutter="0"/>
          <w:pgNumType w:start="1"/>
          <w:cols w:space="708"/>
          <w:titlePg/>
          <w:docGrid w:linePitch="360"/>
        </w:sectPr>
      </w:pPr>
      <w:r w:rsidRPr="00EA2D29">
        <w:rPr>
          <w:sz w:val="18"/>
          <w:szCs w:val="18"/>
        </w:rPr>
        <w:t>UNSW Sydney NSW 2052</w:t>
      </w:r>
      <w:r w:rsidR="002B7F4F">
        <w:rPr>
          <w:sz w:val="18"/>
          <w:szCs w:val="18"/>
        </w:rPr>
        <w:br/>
      </w:r>
      <w:hyperlink r:id="rId19" w:history="1">
        <w:r w:rsidR="002B7F4F">
          <w:rPr>
            <w:rStyle w:val="Hyperlink"/>
            <w:sz w:val="18"/>
            <w:szCs w:val="18"/>
          </w:rPr>
          <w:t>cityfutures.be.unsw.edu.au</w:t>
        </w:r>
      </w:hyperlink>
    </w:p>
    <w:p w14:paraId="28D4093F" w14:textId="77777777" w:rsidR="00774A31" w:rsidRPr="00774A31" w:rsidRDefault="00774A31" w:rsidP="00774A31"/>
    <w:sectPr w:rsidR="00774A31" w:rsidRPr="00774A31" w:rsidSect="00774A31">
      <w:headerReference w:type="even" r:id="rId20"/>
      <w:headerReference w:type="default" r:id="rId21"/>
      <w:headerReference w:type="first" r:id="rId22"/>
      <w:pgSz w:w="11906" w:h="16838" w:code="9"/>
      <w:pgMar w:top="11624" w:right="1134" w:bottom="1440" w:left="1134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4BA51" w14:textId="77777777" w:rsidR="00A77C66" w:rsidRDefault="00A77C66" w:rsidP="00360215">
      <w:pPr>
        <w:spacing w:after="0" w:line="240" w:lineRule="auto"/>
      </w:pPr>
      <w:r>
        <w:separator/>
      </w:r>
    </w:p>
  </w:endnote>
  <w:endnote w:type="continuationSeparator" w:id="0">
    <w:p w14:paraId="6EEDE9FE" w14:textId="77777777" w:rsidR="00A77C66" w:rsidRDefault="00A77C66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2" w:author="Hal Pawson" w:date="2019-10-03T10:27:00Z"/>
  <w:sdt>
    <w:sdtPr>
      <w:id w:val="-73432548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2"/>
      <w:p w14:paraId="60B21074" w14:textId="46826BD8" w:rsidR="00E4455E" w:rsidRDefault="00E4455E">
        <w:pPr>
          <w:pStyle w:val="Footer"/>
          <w:jc w:val="right"/>
          <w:rPr>
            <w:ins w:id="3" w:author="Hal Pawson" w:date="2019-10-03T10:27:00Z"/>
          </w:rPr>
        </w:pPr>
        <w:ins w:id="4" w:author="Hal Pawson" w:date="2019-10-03T10:27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ins>
      </w:p>
      <w:customXmlInsRangeStart w:id="5" w:author="Hal Pawson" w:date="2019-10-03T10:27:00Z"/>
    </w:sdtContent>
  </w:sdt>
  <w:customXmlInsRangeEnd w:id="5"/>
  <w:p w14:paraId="4731E885" w14:textId="77777777" w:rsidR="00E4455E" w:rsidRDefault="00E445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0BAAC" w14:textId="646837E6" w:rsidR="008958C5" w:rsidRPr="00211EBD" w:rsidRDefault="008958C5" w:rsidP="00AE69F5">
    <w:pPr>
      <w:rPr>
        <w:rFonts w:cs="Calibri"/>
        <w:sz w:val="18"/>
        <w:szCs w:val="18"/>
      </w:rPr>
    </w:pPr>
    <w:r w:rsidRPr="00211EBD">
      <w:rPr>
        <w:rFonts w:cs="Calibri"/>
        <w:sz w:val="18"/>
        <w:szCs w:val="18"/>
      </w:rPr>
      <w:t xml:space="preserve">© City Futures Research Centre, Faculty of Built Environment, UNSW Sydney Australia </w:t>
    </w:r>
    <w:r w:rsidRPr="00211EBD">
      <w:rPr>
        <w:rFonts w:cs="Calibri"/>
        <w:sz w:val="18"/>
        <w:szCs w:val="18"/>
      </w:rPr>
      <w:fldChar w:fldCharType="begin"/>
    </w:r>
    <w:r w:rsidRPr="00211EBD">
      <w:rPr>
        <w:rFonts w:cs="Calibri"/>
        <w:sz w:val="18"/>
        <w:szCs w:val="18"/>
      </w:rPr>
      <w:instrText xml:space="preserve"> DATE  \@ "yyyy"  \* MERGEFORMAT </w:instrText>
    </w:r>
    <w:r w:rsidRPr="00211EBD">
      <w:rPr>
        <w:rFonts w:cs="Calibri"/>
        <w:sz w:val="18"/>
        <w:szCs w:val="18"/>
      </w:rPr>
      <w:fldChar w:fldCharType="separate"/>
    </w:r>
    <w:r w:rsidR="00B84411">
      <w:rPr>
        <w:rFonts w:cs="Calibri"/>
        <w:noProof/>
        <w:sz w:val="18"/>
        <w:szCs w:val="18"/>
      </w:rPr>
      <w:t>2019</w:t>
    </w:r>
    <w:r w:rsidRPr="00211EBD">
      <w:rPr>
        <w:rFonts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5DC09" w14:textId="77777777" w:rsidR="00A77C66" w:rsidRDefault="00A77C66" w:rsidP="00360215">
      <w:pPr>
        <w:spacing w:after="0" w:line="240" w:lineRule="auto"/>
      </w:pPr>
      <w:r>
        <w:separator/>
      </w:r>
    </w:p>
  </w:footnote>
  <w:footnote w:type="continuationSeparator" w:id="0">
    <w:p w14:paraId="4CD2EDA4" w14:textId="77777777" w:rsidR="00A77C66" w:rsidRDefault="00A77C66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7BA70" w14:textId="77777777" w:rsidR="008958C5" w:rsidRDefault="008958C5" w:rsidP="00EA450A">
    <w:pPr>
      <w:pStyle w:val="Header"/>
    </w:pPr>
    <w:r>
      <w:rPr>
        <w:noProof/>
        <w:lang w:val="en-US"/>
      </w:rPr>
      <w:drawing>
        <wp:anchor distT="0" distB="0" distL="114300" distR="114300" simplePos="0" relativeHeight="251677696" behindDoc="0" locked="0" layoutInCell="1" allowOverlap="1" wp14:anchorId="60609DDD" wp14:editId="75951C9F">
          <wp:simplePos x="0" y="0"/>
          <wp:positionH relativeFrom="margin">
            <wp:posOffset>-539750</wp:posOffset>
          </wp:positionH>
          <wp:positionV relativeFrom="margin">
            <wp:posOffset>-2406015</wp:posOffset>
          </wp:positionV>
          <wp:extent cx="2743200" cy="1778000"/>
          <wp:effectExtent l="0" t="0" r="0" b="0"/>
          <wp:wrapSquare wrapText="bothSides"/>
          <wp:docPr id="16" name="Picture 16" descr="/Volumes/MS/All Staff/Branding/Branding - Australias Global University/Logo 2016/Templates/Bands and Tagline/A4_portrait Sydn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MS/All Staff/Branding/Branding - Australias Global University/Logo 2016/Templates/Bands and Tagline/A4_portrait Sydn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7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980A92" w14:textId="77777777" w:rsidR="008958C5" w:rsidRDefault="008958C5" w:rsidP="00EA450A">
    <w:pPr>
      <w:pStyle w:val="Header"/>
    </w:pPr>
  </w:p>
  <w:p w14:paraId="6BDA3923" w14:textId="77777777" w:rsidR="008958C5" w:rsidRDefault="008958C5" w:rsidP="00EA450A">
    <w:pPr>
      <w:pStyle w:val="Header"/>
    </w:pPr>
  </w:p>
  <w:p w14:paraId="2DCED31A" w14:textId="77777777" w:rsidR="008958C5" w:rsidRDefault="008958C5" w:rsidP="00EA450A">
    <w:pPr>
      <w:pStyle w:val="Header"/>
    </w:pPr>
  </w:p>
  <w:p w14:paraId="728548C3" w14:textId="77777777" w:rsidR="008958C5" w:rsidRDefault="008958C5" w:rsidP="00EA450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477EAD5" wp14:editId="3778DCF3">
              <wp:simplePos x="0" y="0"/>
              <wp:positionH relativeFrom="column">
                <wp:posOffset>2408242</wp:posOffset>
              </wp:positionH>
              <wp:positionV relativeFrom="paragraph">
                <wp:posOffset>15421</wp:posOffset>
              </wp:positionV>
              <wp:extent cx="4219575" cy="360045"/>
              <wp:effectExtent l="0" t="0" r="9525" b="1905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1C89D" w14:textId="77777777" w:rsidR="008958C5" w:rsidRPr="007151B2" w:rsidRDefault="008958C5" w:rsidP="00075653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sz w:val="31"/>
                              <w:szCs w:val="31"/>
                              <w:lang w:val="en-US"/>
                            </w:rPr>
                          </w:pPr>
                          <w:r w:rsidRPr="007151B2">
                            <w:rPr>
                              <w:rFonts w:asciiTheme="minorHAnsi" w:hAnsiTheme="minorHAnsi" w:cstheme="minorHAnsi"/>
                              <w:sz w:val="31"/>
                              <w:szCs w:val="31"/>
                              <w:lang w:val="en-US"/>
                            </w:rPr>
                            <w:t>Built Environment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7EAD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189.65pt;margin-top:1.2pt;width:332.25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" filled="f" stroked="f">
              <v:textbox inset="0,0,0,0">
                <w:txbxContent>
                  <w:p w14:paraId="4251C89D" w14:textId="77777777" w:rsidR="008958C5" w:rsidRPr="007151B2" w:rsidRDefault="008958C5" w:rsidP="00075653">
                    <w:pPr>
                      <w:spacing w:after="0" w:line="240" w:lineRule="auto"/>
                      <w:rPr>
                        <w:rFonts w:asciiTheme="minorHAnsi" w:hAnsiTheme="minorHAnsi" w:cstheme="minorHAnsi"/>
                        <w:sz w:val="31"/>
                        <w:szCs w:val="31"/>
                        <w:lang w:val="en-US"/>
                      </w:rPr>
                    </w:pPr>
                    <w:r w:rsidRPr="007151B2">
                      <w:rPr>
                        <w:rFonts w:asciiTheme="minorHAnsi" w:hAnsiTheme="minorHAnsi" w:cstheme="minorHAnsi"/>
                        <w:sz w:val="31"/>
                        <w:szCs w:val="31"/>
                        <w:lang w:val="en-US"/>
                      </w:rPr>
                      <w:t>Built Environment</w:t>
                    </w:r>
                  </w:p>
                </w:txbxContent>
              </v:textbox>
            </v:shape>
          </w:pict>
        </mc:Fallback>
      </mc:AlternateContent>
    </w:r>
  </w:p>
  <w:p w14:paraId="7E454324" w14:textId="77777777" w:rsidR="008958C5" w:rsidRDefault="008958C5" w:rsidP="00EA450A">
    <w:pPr>
      <w:pStyle w:val="Header"/>
    </w:pPr>
  </w:p>
  <w:p w14:paraId="422DC845" w14:textId="77777777" w:rsidR="008958C5" w:rsidRDefault="008958C5" w:rsidP="00EA450A">
    <w:pPr>
      <w:pStyle w:val="Header"/>
    </w:pPr>
  </w:p>
  <w:p w14:paraId="7168D335" w14:textId="77777777" w:rsidR="008958C5" w:rsidRDefault="008958C5" w:rsidP="00EA450A">
    <w:pPr>
      <w:pStyle w:val="Header"/>
    </w:pPr>
  </w:p>
  <w:p w14:paraId="5D7B97C8" w14:textId="77777777" w:rsidR="008958C5" w:rsidRDefault="008958C5" w:rsidP="00EA450A">
    <w:pPr>
      <w:pStyle w:val="Header"/>
    </w:pPr>
  </w:p>
  <w:p w14:paraId="697AB37D" w14:textId="77777777" w:rsidR="008958C5" w:rsidRDefault="008958C5" w:rsidP="00EA450A">
    <w:pPr>
      <w:pStyle w:val="Header"/>
    </w:pPr>
  </w:p>
  <w:p w14:paraId="2344A877" w14:textId="77777777" w:rsidR="008958C5" w:rsidRDefault="008958C5" w:rsidP="00EA450A">
    <w:pPr>
      <w:pStyle w:val="Header"/>
    </w:pPr>
  </w:p>
  <w:p w14:paraId="1BFF9FD8" w14:textId="77777777" w:rsidR="008958C5" w:rsidRDefault="008958C5" w:rsidP="00EA450A">
    <w:pPr>
      <w:pStyle w:val="Header"/>
    </w:pPr>
  </w:p>
  <w:p w14:paraId="38A3E74D" w14:textId="77777777" w:rsidR="008958C5" w:rsidRDefault="008958C5" w:rsidP="00EA450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5648" behindDoc="0" locked="1" layoutInCell="0" allowOverlap="1" wp14:anchorId="32C11B96" wp14:editId="354C2402">
              <wp:simplePos x="0" y="0"/>
              <wp:positionH relativeFrom="column">
                <wp:posOffset>2385060</wp:posOffset>
              </wp:positionH>
              <wp:positionV relativeFrom="page">
                <wp:posOffset>1404620</wp:posOffset>
              </wp:positionV>
              <wp:extent cx="4508500" cy="463550"/>
              <wp:effectExtent l="0" t="0" r="6350" b="1270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B5DBB" w14:textId="77777777" w:rsidR="008958C5" w:rsidRPr="00B32956" w:rsidRDefault="008958C5" w:rsidP="00075653">
                          <w:pPr>
                            <w:spacing w:after="0" w:line="240" w:lineRule="auto"/>
                            <w:rPr>
                              <w:rFonts w:ascii="Sommet" w:hAnsi="Sommet"/>
                              <w:sz w:val="59"/>
                              <w:szCs w:val="59"/>
                              <w:lang w:val="en-US"/>
                            </w:rPr>
                          </w:pPr>
                          <w:r>
                            <w:rPr>
                              <w:rFonts w:ascii="Sommet" w:hAnsi="Sommet"/>
                              <w:sz w:val="59"/>
                              <w:szCs w:val="59"/>
                              <w:lang w:val="en-US"/>
                            </w:rPr>
                            <w:t>City Futures Research Centre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C11B96" id="Text Box 23" o:spid="_x0000_s1027" type="#_x0000_t202" style="position:absolute;left:0;text-align:left;margin-left:187.8pt;margin-top:110.6pt;width:355pt;height:3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" o:allowincell="f" filled="f" stroked="f">
              <v:textbox inset="0,0,0,0">
                <w:txbxContent>
                  <w:p w14:paraId="09AB5DBB" w14:textId="77777777" w:rsidR="008958C5" w:rsidRPr="00B32956" w:rsidRDefault="008958C5" w:rsidP="00075653">
                    <w:pPr>
                      <w:spacing w:after="0" w:line="240" w:lineRule="auto"/>
                      <w:rPr>
                        <w:rFonts w:ascii="Sommet" w:hAnsi="Sommet"/>
                        <w:sz w:val="59"/>
                        <w:szCs w:val="59"/>
                        <w:lang w:val="en-US"/>
                      </w:rPr>
                    </w:pPr>
                    <w:r>
                      <w:rPr>
                        <w:rFonts w:ascii="Sommet" w:hAnsi="Sommet"/>
                        <w:sz w:val="59"/>
                        <w:szCs w:val="59"/>
                        <w:lang w:val="en-US"/>
                      </w:rPr>
                      <w:t>City Futures Research Centre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02ED59E8" w14:textId="77777777" w:rsidR="008958C5" w:rsidRPr="00360215" w:rsidRDefault="008958C5" w:rsidP="00EA450A">
    <w:pPr>
      <w:pStyle w:val="Header"/>
    </w:pPr>
  </w:p>
  <w:p w14:paraId="669EC018" w14:textId="77777777" w:rsidR="008958C5" w:rsidRDefault="008958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C6B6F" w14:textId="77777777" w:rsidR="008958C5" w:rsidRDefault="008958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E5FC6" w14:textId="58344BA9" w:rsidR="008958C5" w:rsidRPr="00A14B37" w:rsidRDefault="008958C5" w:rsidP="00A14B3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5467C" w14:textId="77777777" w:rsidR="008958C5" w:rsidRDefault="00895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96D7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A49D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4E54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D470A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F04B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60DD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9223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42B1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A6F8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BA91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5464F"/>
    <w:multiLevelType w:val="hybridMultilevel"/>
    <w:tmpl w:val="20780D86"/>
    <w:lvl w:ilvl="0" w:tplc="48F0A10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F306A"/>
    <w:multiLevelType w:val="hybridMultilevel"/>
    <w:tmpl w:val="FB045C00"/>
    <w:lvl w:ilvl="0" w:tplc="C3C0362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AD4B65"/>
    <w:multiLevelType w:val="hybridMultilevel"/>
    <w:tmpl w:val="9D28B0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736E88"/>
    <w:multiLevelType w:val="hybridMultilevel"/>
    <w:tmpl w:val="9162DE4A"/>
    <w:lvl w:ilvl="0" w:tplc="48F0A10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B9625F"/>
    <w:multiLevelType w:val="hybridMultilevel"/>
    <w:tmpl w:val="DEF6122E"/>
    <w:lvl w:ilvl="0" w:tplc="C3C03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47A21"/>
    <w:multiLevelType w:val="hybridMultilevel"/>
    <w:tmpl w:val="6812F24A"/>
    <w:lvl w:ilvl="0" w:tplc="7FA6AC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E7342B"/>
    <w:multiLevelType w:val="hybridMultilevel"/>
    <w:tmpl w:val="F13AC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86D56"/>
    <w:multiLevelType w:val="hybridMultilevel"/>
    <w:tmpl w:val="87C88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6F7A27"/>
    <w:multiLevelType w:val="hybridMultilevel"/>
    <w:tmpl w:val="16921E7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E3B295F"/>
    <w:multiLevelType w:val="hybridMultilevel"/>
    <w:tmpl w:val="4EBE1DA2"/>
    <w:lvl w:ilvl="0" w:tplc="C3C0362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4D071D"/>
    <w:multiLevelType w:val="hybridMultilevel"/>
    <w:tmpl w:val="595EEC10"/>
    <w:lvl w:ilvl="0" w:tplc="48F0A10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23BF1"/>
    <w:multiLevelType w:val="hybridMultilevel"/>
    <w:tmpl w:val="A2CE2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10D50"/>
    <w:multiLevelType w:val="hybridMultilevel"/>
    <w:tmpl w:val="ED821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02527"/>
    <w:multiLevelType w:val="hybridMultilevel"/>
    <w:tmpl w:val="A280B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94120"/>
    <w:multiLevelType w:val="hybridMultilevel"/>
    <w:tmpl w:val="74ECE0B6"/>
    <w:lvl w:ilvl="0" w:tplc="C3C0362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71D20"/>
    <w:multiLevelType w:val="hybridMultilevel"/>
    <w:tmpl w:val="9162DE4A"/>
    <w:lvl w:ilvl="0" w:tplc="48F0A10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719F0"/>
    <w:multiLevelType w:val="hybridMultilevel"/>
    <w:tmpl w:val="2CA04F54"/>
    <w:lvl w:ilvl="0" w:tplc="4E267F20">
      <w:start w:val="1"/>
      <w:numFmt w:val="bullet"/>
      <w:pStyle w:val="ListbulletAHURI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D7182A"/>
        <w:sz w:val="21"/>
        <w:szCs w:val="21"/>
        <w:vertAlign w:val="baseli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D67308"/>
    <w:multiLevelType w:val="hybridMultilevel"/>
    <w:tmpl w:val="7D26B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A08A6"/>
    <w:multiLevelType w:val="hybridMultilevel"/>
    <w:tmpl w:val="D9007D0C"/>
    <w:lvl w:ilvl="0" w:tplc="C3C0362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667AF"/>
    <w:multiLevelType w:val="hybridMultilevel"/>
    <w:tmpl w:val="F2FC3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65ECC"/>
    <w:multiLevelType w:val="hybridMultilevel"/>
    <w:tmpl w:val="F8A20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32376"/>
    <w:multiLevelType w:val="hybridMultilevel"/>
    <w:tmpl w:val="65FCF814"/>
    <w:lvl w:ilvl="0" w:tplc="48F0A10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4604F"/>
    <w:multiLevelType w:val="hybridMultilevel"/>
    <w:tmpl w:val="04684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0560F"/>
    <w:multiLevelType w:val="hybridMultilevel"/>
    <w:tmpl w:val="98FEC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B6C72"/>
    <w:multiLevelType w:val="hybridMultilevel"/>
    <w:tmpl w:val="BE1609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433E8"/>
    <w:multiLevelType w:val="hybridMultilevel"/>
    <w:tmpl w:val="00D41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A318C"/>
    <w:multiLevelType w:val="hybridMultilevel"/>
    <w:tmpl w:val="E5BC0586"/>
    <w:lvl w:ilvl="0" w:tplc="C3C0362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91A85"/>
    <w:multiLevelType w:val="hybridMultilevel"/>
    <w:tmpl w:val="28CC6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A5AC7"/>
    <w:multiLevelType w:val="hybridMultilevel"/>
    <w:tmpl w:val="83F4D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5180F"/>
    <w:multiLevelType w:val="hybridMultilevel"/>
    <w:tmpl w:val="3AAE8328"/>
    <w:lvl w:ilvl="0" w:tplc="C3C0362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28"/>
  </w:num>
  <w:num w:numId="5">
    <w:abstractNumId w:val="39"/>
  </w:num>
  <w:num w:numId="6">
    <w:abstractNumId w:val="11"/>
  </w:num>
  <w:num w:numId="7">
    <w:abstractNumId w:val="37"/>
  </w:num>
  <w:num w:numId="8">
    <w:abstractNumId w:val="34"/>
  </w:num>
  <w:num w:numId="9">
    <w:abstractNumId w:val="36"/>
  </w:num>
  <w:num w:numId="10">
    <w:abstractNumId w:val="24"/>
  </w:num>
  <w:num w:numId="11">
    <w:abstractNumId w:val="17"/>
  </w:num>
  <w:num w:numId="12">
    <w:abstractNumId w:val="29"/>
  </w:num>
  <w:num w:numId="13">
    <w:abstractNumId w:val="23"/>
  </w:num>
  <w:num w:numId="14">
    <w:abstractNumId w:val="35"/>
  </w:num>
  <w:num w:numId="15">
    <w:abstractNumId w:val="1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0"/>
  </w:num>
  <w:num w:numId="27">
    <w:abstractNumId w:val="21"/>
  </w:num>
  <w:num w:numId="28">
    <w:abstractNumId w:val="38"/>
  </w:num>
  <w:num w:numId="29">
    <w:abstractNumId w:val="20"/>
  </w:num>
  <w:num w:numId="30">
    <w:abstractNumId w:val="13"/>
  </w:num>
  <w:num w:numId="31">
    <w:abstractNumId w:val="25"/>
  </w:num>
  <w:num w:numId="32">
    <w:abstractNumId w:val="31"/>
  </w:num>
  <w:num w:numId="33">
    <w:abstractNumId w:val="10"/>
  </w:num>
  <w:num w:numId="34">
    <w:abstractNumId w:val="26"/>
  </w:num>
  <w:num w:numId="35">
    <w:abstractNumId w:val="12"/>
  </w:num>
  <w:num w:numId="36">
    <w:abstractNumId w:val="14"/>
  </w:num>
  <w:num w:numId="37">
    <w:abstractNumId w:val="33"/>
  </w:num>
  <w:num w:numId="38">
    <w:abstractNumId w:val="32"/>
  </w:num>
  <w:num w:numId="39">
    <w:abstractNumId w:val="18"/>
  </w:num>
  <w:num w:numId="40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l Pawson">
    <w15:presenceInfo w15:providerId="AD" w15:userId="S::z3344334@ad.unsw.edu.au::ae9c589c-2fd5-448d-afc8-4dd5157f30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_UQ_gatton_LT UPR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tddtxwr2dzr9meeder5pv2ux5w5vvvs20xp&quot;&gt;UNSW 2 EndNote Library&lt;record-ids&gt;&lt;item&gt;246&lt;/item&gt;&lt;/record-ids&gt;&lt;/item&gt;&lt;/Libraries&gt;"/>
  </w:docVars>
  <w:rsids>
    <w:rsidRoot w:val="00244336"/>
    <w:rsid w:val="0000126E"/>
    <w:rsid w:val="0000233E"/>
    <w:rsid w:val="00002994"/>
    <w:rsid w:val="00003240"/>
    <w:rsid w:val="0000350F"/>
    <w:rsid w:val="00003B86"/>
    <w:rsid w:val="00005079"/>
    <w:rsid w:val="00005F65"/>
    <w:rsid w:val="00006148"/>
    <w:rsid w:val="000065C2"/>
    <w:rsid w:val="00007D38"/>
    <w:rsid w:val="00007F7A"/>
    <w:rsid w:val="000103D8"/>
    <w:rsid w:val="000110AC"/>
    <w:rsid w:val="00011933"/>
    <w:rsid w:val="0001319B"/>
    <w:rsid w:val="00016638"/>
    <w:rsid w:val="0001749E"/>
    <w:rsid w:val="0001771C"/>
    <w:rsid w:val="0001794F"/>
    <w:rsid w:val="000221A8"/>
    <w:rsid w:val="00022E3D"/>
    <w:rsid w:val="0002363B"/>
    <w:rsid w:val="000253D6"/>
    <w:rsid w:val="00025433"/>
    <w:rsid w:val="00025458"/>
    <w:rsid w:val="000255CC"/>
    <w:rsid w:val="000261D5"/>
    <w:rsid w:val="000266F6"/>
    <w:rsid w:val="000267FB"/>
    <w:rsid w:val="00026D92"/>
    <w:rsid w:val="000273D1"/>
    <w:rsid w:val="000276D4"/>
    <w:rsid w:val="00027BEE"/>
    <w:rsid w:val="00027D23"/>
    <w:rsid w:val="00027E01"/>
    <w:rsid w:val="0003103D"/>
    <w:rsid w:val="0003104A"/>
    <w:rsid w:val="00031592"/>
    <w:rsid w:val="000317A8"/>
    <w:rsid w:val="00031CC1"/>
    <w:rsid w:val="00032971"/>
    <w:rsid w:val="00033730"/>
    <w:rsid w:val="000348D3"/>
    <w:rsid w:val="00034CA2"/>
    <w:rsid w:val="0003691C"/>
    <w:rsid w:val="00036958"/>
    <w:rsid w:val="00040431"/>
    <w:rsid w:val="00040C3E"/>
    <w:rsid w:val="00041EA6"/>
    <w:rsid w:val="00041FE9"/>
    <w:rsid w:val="000454F9"/>
    <w:rsid w:val="0004568F"/>
    <w:rsid w:val="00047BF9"/>
    <w:rsid w:val="00050634"/>
    <w:rsid w:val="00051B51"/>
    <w:rsid w:val="000577F8"/>
    <w:rsid w:val="00057B4D"/>
    <w:rsid w:val="00057D67"/>
    <w:rsid w:val="00061B39"/>
    <w:rsid w:val="00062787"/>
    <w:rsid w:val="00063252"/>
    <w:rsid w:val="00065560"/>
    <w:rsid w:val="000678E9"/>
    <w:rsid w:val="0007076C"/>
    <w:rsid w:val="00074BD3"/>
    <w:rsid w:val="00074C57"/>
    <w:rsid w:val="00075653"/>
    <w:rsid w:val="00075C92"/>
    <w:rsid w:val="00075EE7"/>
    <w:rsid w:val="00077338"/>
    <w:rsid w:val="00077E0C"/>
    <w:rsid w:val="0008031B"/>
    <w:rsid w:val="00081CE4"/>
    <w:rsid w:val="0008301B"/>
    <w:rsid w:val="00083C79"/>
    <w:rsid w:val="00084949"/>
    <w:rsid w:val="000856F1"/>
    <w:rsid w:val="00085C57"/>
    <w:rsid w:val="000871DA"/>
    <w:rsid w:val="00090B32"/>
    <w:rsid w:val="00090D01"/>
    <w:rsid w:val="00092AE3"/>
    <w:rsid w:val="00093C6A"/>
    <w:rsid w:val="0009578F"/>
    <w:rsid w:val="00095BC0"/>
    <w:rsid w:val="00095EAE"/>
    <w:rsid w:val="00096F93"/>
    <w:rsid w:val="000979DE"/>
    <w:rsid w:val="000A1AF2"/>
    <w:rsid w:val="000A2DA8"/>
    <w:rsid w:val="000A4D60"/>
    <w:rsid w:val="000A56A9"/>
    <w:rsid w:val="000A66AF"/>
    <w:rsid w:val="000A7178"/>
    <w:rsid w:val="000A7717"/>
    <w:rsid w:val="000A7EEC"/>
    <w:rsid w:val="000B0587"/>
    <w:rsid w:val="000B4913"/>
    <w:rsid w:val="000B5C85"/>
    <w:rsid w:val="000B5D4C"/>
    <w:rsid w:val="000B731D"/>
    <w:rsid w:val="000C01C8"/>
    <w:rsid w:val="000C422F"/>
    <w:rsid w:val="000C4646"/>
    <w:rsid w:val="000C4ABB"/>
    <w:rsid w:val="000C4BB8"/>
    <w:rsid w:val="000C57E3"/>
    <w:rsid w:val="000C5E32"/>
    <w:rsid w:val="000C604E"/>
    <w:rsid w:val="000D05E4"/>
    <w:rsid w:val="000D0860"/>
    <w:rsid w:val="000D0DF8"/>
    <w:rsid w:val="000D16BF"/>
    <w:rsid w:val="000D2762"/>
    <w:rsid w:val="000D4A53"/>
    <w:rsid w:val="000D51D2"/>
    <w:rsid w:val="000D69BC"/>
    <w:rsid w:val="000D69F3"/>
    <w:rsid w:val="000D708B"/>
    <w:rsid w:val="000D733B"/>
    <w:rsid w:val="000D779D"/>
    <w:rsid w:val="000E11D7"/>
    <w:rsid w:val="000E43AD"/>
    <w:rsid w:val="000E6E7E"/>
    <w:rsid w:val="000E6F18"/>
    <w:rsid w:val="000E7512"/>
    <w:rsid w:val="000F0580"/>
    <w:rsid w:val="000F07F3"/>
    <w:rsid w:val="000F0D31"/>
    <w:rsid w:val="000F226C"/>
    <w:rsid w:val="000F7C47"/>
    <w:rsid w:val="00101BB3"/>
    <w:rsid w:val="00101D1D"/>
    <w:rsid w:val="001026ED"/>
    <w:rsid w:val="00102B0D"/>
    <w:rsid w:val="00103474"/>
    <w:rsid w:val="00103E96"/>
    <w:rsid w:val="001049F0"/>
    <w:rsid w:val="001060B3"/>
    <w:rsid w:val="001064DA"/>
    <w:rsid w:val="00106846"/>
    <w:rsid w:val="00107228"/>
    <w:rsid w:val="0010732B"/>
    <w:rsid w:val="0011247B"/>
    <w:rsid w:val="001141DE"/>
    <w:rsid w:val="001147BA"/>
    <w:rsid w:val="00115EDE"/>
    <w:rsid w:val="00117194"/>
    <w:rsid w:val="00117FFB"/>
    <w:rsid w:val="001207B4"/>
    <w:rsid w:val="00120B8A"/>
    <w:rsid w:val="0012221A"/>
    <w:rsid w:val="00122C19"/>
    <w:rsid w:val="00122F4D"/>
    <w:rsid w:val="0012466C"/>
    <w:rsid w:val="00124D7B"/>
    <w:rsid w:val="001274D3"/>
    <w:rsid w:val="001279C7"/>
    <w:rsid w:val="00127C5C"/>
    <w:rsid w:val="00130E95"/>
    <w:rsid w:val="0013100B"/>
    <w:rsid w:val="001318DD"/>
    <w:rsid w:val="00133282"/>
    <w:rsid w:val="00133507"/>
    <w:rsid w:val="001345F3"/>
    <w:rsid w:val="00134E63"/>
    <w:rsid w:val="00136761"/>
    <w:rsid w:val="001369E8"/>
    <w:rsid w:val="001401DA"/>
    <w:rsid w:val="00140742"/>
    <w:rsid w:val="00141195"/>
    <w:rsid w:val="001416C2"/>
    <w:rsid w:val="0014241D"/>
    <w:rsid w:val="00142B56"/>
    <w:rsid w:val="00142BE6"/>
    <w:rsid w:val="00142E29"/>
    <w:rsid w:val="0014439F"/>
    <w:rsid w:val="00144F80"/>
    <w:rsid w:val="00146972"/>
    <w:rsid w:val="00146F79"/>
    <w:rsid w:val="00147EA2"/>
    <w:rsid w:val="001515F3"/>
    <w:rsid w:val="0015225B"/>
    <w:rsid w:val="00153B4B"/>
    <w:rsid w:val="001546FF"/>
    <w:rsid w:val="0015512F"/>
    <w:rsid w:val="001555CB"/>
    <w:rsid w:val="00156313"/>
    <w:rsid w:val="0016125E"/>
    <w:rsid w:val="00170F26"/>
    <w:rsid w:val="00171414"/>
    <w:rsid w:val="00171EB9"/>
    <w:rsid w:val="00172EE0"/>
    <w:rsid w:val="00173A02"/>
    <w:rsid w:val="00174FF0"/>
    <w:rsid w:val="00175E67"/>
    <w:rsid w:val="0017658D"/>
    <w:rsid w:val="00176698"/>
    <w:rsid w:val="00177F23"/>
    <w:rsid w:val="001809C4"/>
    <w:rsid w:val="00182147"/>
    <w:rsid w:val="001828FA"/>
    <w:rsid w:val="0018317F"/>
    <w:rsid w:val="001859C9"/>
    <w:rsid w:val="0018601F"/>
    <w:rsid w:val="0018741E"/>
    <w:rsid w:val="00187AD4"/>
    <w:rsid w:val="00190AAC"/>
    <w:rsid w:val="00190CBB"/>
    <w:rsid w:val="0019208C"/>
    <w:rsid w:val="00192D74"/>
    <w:rsid w:val="0019370C"/>
    <w:rsid w:val="0019457C"/>
    <w:rsid w:val="00194E20"/>
    <w:rsid w:val="00194E57"/>
    <w:rsid w:val="00195528"/>
    <w:rsid w:val="00196BF0"/>
    <w:rsid w:val="00196E16"/>
    <w:rsid w:val="00196FAE"/>
    <w:rsid w:val="001A0513"/>
    <w:rsid w:val="001A089B"/>
    <w:rsid w:val="001A0DBE"/>
    <w:rsid w:val="001A1DF1"/>
    <w:rsid w:val="001A2697"/>
    <w:rsid w:val="001A2865"/>
    <w:rsid w:val="001A3407"/>
    <w:rsid w:val="001A3CDA"/>
    <w:rsid w:val="001A6A35"/>
    <w:rsid w:val="001A725E"/>
    <w:rsid w:val="001A7B49"/>
    <w:rsid w:val="001A7CF1"/>
    <w:rsid w:val="001A7E2A"/>
    <w:rsid w:val="001B027D"/>
    <w:rsid w:val="001B14B6"/>
    <w:rsid w:val="001B1505"/>
    <w:rsid w:val="001B201A"/>
    <w:rsid w:val="001B2615"/>
    <w:rsid w:val="001B2B26"/>
    <w:rsid w:val="001B2F9A"/>
    <w:rsid w:val="001B35E3"/>
    <w:rsid w:val="001B36FD"/>
    <w:rsid w:val="001B60CE"/>
    <w:rsid w:val="001B7CA2"/>
    <w:rsid w:val="001C22F1"/>
    <w:rsid w:val="001C2A0B"/>
    <w:rsid w:val="001C30F8"/>
    <w:rsid w:val="001C385B"/>
    <w:rsid w:val="001C517D"/>
    <w:rsid w:val="001C5722"/>
    <w:rsid w:val="001C5924"/>
    <w:rsid w:val="001D16C2"/>
    <w:rsid w:val="001D34D1"/>
    <w:rsid w:val="001D3DC1"/>
    <w:rsid w:val="001D4AD9"/>
    <w:rsid w:val="001D4DD6"/>
    <w:rsid w:val="001D57F5"/>
    <w:rsid w:val="001D5FA9"/>
    <w:rsid w:val="001E0165"/>
    <w:rsid w:val="001E0C6D"/>
    <w:rsid w:val="001E2A35"/>
    <w:rsid w:val="001E3593"/>
    <w:rsid w:val="001E6528"/>
    <w:rsid w:val="001F233D"/>
    <w:rsid w:val="001F257E"/>
    <w:rsid w:val="001F5297"/>
    <w:rsid w:val="0020072C"/>
    <w:rsid w:val="00202571"/>
    <w:rsid w:val="00203687"/>
    <w:rsid w:val="002040E3"/>
    <w:rsid w:val="0020446E"/>
    <w:rsid w:val="00204D36"/>
    <w:rsid w:val="0020540A"/>
    <w:rsid w:val="002056F4"/>
    <w:rsid w:val="00205946"/>
    <w:rsid w:val="0020651F"/>
    <w:rsid w:val="00206892"/>
    <w:rsid w:val="00211752"/>
    <w:rsid w:val="0021199E"/>
    <w:rsid w:val="00211EBD"/>
    <w:rsid w:val="00211FA0"/>
    <w:rsid w:val="00212495"/>
    <w:rsid w:val="00215581"/>
    <w:rsid w:val="00215D37"/>
    <w:rsid w:val="002161C1"/>
    <w:rsid w:val="00217167"/>
    <w:rsid w:val="0021742A"/>
    <w:rsid w:val="00217CD5"/>
    <w:rsid w:val="002216BB"/>
    <w:rsid w:val="00222318"/>
    <w:rsid w:val="00222F31"/>
    <w:rsid w:val="0022386C"/>
    <w:rsid w:val="00224A46"/>
    <w:rsid w:val="002260C7"/>
    <w:rsid w:val="00226EAC"/>
    <w:rsid w:val="0022785B"/>
    <w:rsid w:val="002318C3"/>
    <w:rsid w:val="00232626"/>
    <w:rsid w:val="00232EC0"/>
    <w:rsid w:val="00233645"/>
    <w:rsid w:val="00233F25"/>
    <w:rsid w:val="00235B3A"/>
    <w:rsid w:val="0023615E"/>
    <w:rsid w:val="00236678"/>
    <w:rsid w:val="00237197"/>
    <w:rsid w:val="00237E42"/>
    <w:rsid w:val="002402E6"/>
    <w:rsid w:val="00240727"/>
    <w:rsid w:val="00240A26"/>
    <w:rsid w:val="0024350C"/>
    <w:rsid w:val="00244336"/>
    <w:rsid w:val="00244380"/>
    <w:rsid w:val="0024509D"/>
    <w:rsid w:val="002453EE"/>
    <w:rsid w:val="00245A6E"/>
    <w:rsid w:val="00245BC6"/>
    <w:rsid w:val="00245D5D"/>
    <w:rsid w:val="00247150"/>
    <w:rsid w:val="002505A2"/>
    <w:rsid w:val="00253684"/>
    <w:rsid w:val="00254930"/>
    <w:rsid w:val="00255150"/>
    <w:rsid w:val="002563EE"/>
    <w:rsid w:val="0025704F"/>
    <w:rsid w:val="002644E0"/>
    <w:rsid w:val="00265233"/>
    <w:rsid w:val="00265610"/>
    <w:rsid w:val="00266960"/>
    <w:rsid w:val="0026701D"/>
    <w:rsid w:val="002672E7"/>
    <w:rsid w:val="00267929"/>
    <w:rsid w:val="002716D3"/>
    <w:rsid w:val="00271930"/>
    <w:rsid w:val="00273B36"/>
    <w:rsid w:val="0027464F"/>
    <w:rsid w:val="00275120"/>
    <w:rsid w:val="0027546A"/>
    <w:rsid w:val="002761AB"/>
    <w:rsid w:val="002777CA"/>
    <w:rsid w:val="00282405"/>
    <w:rsid w:val="0028258A"/>
    <w:rsid w:val="00283E17"/>
    <w:rsid w:val="002841FE"/>
    <w:rsid w:val="00285457"/>
    <w:rsid w:val="00285C6B"/>
    <w:rsid w:val="00286309"/>
    <w:rsid w:val="0028714F"/>
    <w:rsid w:val="002901B4"/>
    <w:rsid w:val="00290204"/>
    <w:rsid w:val="00291187"/>
    <w:rsid w:val="00291332"/>
    <w:rsid w:val="002927ED"/>
    <w:rsid w:val="00292A15"/>
    <w:rsid w:val="002944B4"/>
    <w:rsid w:val="00294E7D"/>
    <w:rsid w:val="0029501C"/>
    <w:rsid w:val="00295DD0"/>
    <w:rsid w:val="00297E39"/>
    <w:rsid w:val="00297F16"/>
    <w:rsid w:val="002A14CC"/>
    <w:rsid w:val="002A1931"/>
    <w:rsid w:val="002A27C2"/>
    <w:rsid w:val="002A2D60"/>
    <w:rsid w:val="002A337A"/>
    <w:rsid w:val="002A384A"/>
    <w:rsid w:val="002A3976"/>
    <w:rsid w:val="002A3CC1"/>
    <w:rsid w:val="002A420D"/>
    <w:rsid w:val="002A46A4"/>
    <w:rsid w:val="002A5F73"/>
    <w:rsid w:val="002A7674"/>
    <w:rsid w:val="002A7E7C"/>
    <w:rsid w:val="002B109F"/>
    <w:rsid w:val="002B1264"/>
    <w:rsid w:val="002B144E"/>
    <w:rsid w:val="002B1EFC"/>
    <w:rsid w:val="002B28C9"/>
    <w:rsid w:val="002B2CBB"/>
    <w:rsid w:val="002B2DAD"/>
    <w:rsid w:val="002B2F1C"/>
    <w:rsid w:val="002B3936"/>
    <w:rsid w:val="002B5A35"/>
    <w:rsid w:val="002B7F4F"/>
    <w:rsid w:val="002C05F5"/>
    <w:rsid w:val="002C14BE"/>
    <w:rsid w:val="002C1F97"/>
    <w:rsid w:val="002C23C8"/>
    <w:rsid w:val="002C242F"/>
    <w:rsid w:val="002C4082"/>
    <w:rsid w:val="002C4F3E"/>
    <w:rsid w:val="002C5D25"/>
    <w:rsid w:val="002C5F2D"/>
    <w:rsid w:val="002C65E5"/>
    <w:rsid w:val="002C6A22"/>
    <w:rsid w:val="002D1A11"/>
    <w:rsid w:val="002D225F"/>
    <w:rsid w:val="002D3076"/>
    <w:rsid w:val="002D3F42"/>
    <w:rsid w:val="002D4B62"/>
    <w:rsid w:val="002D4DAA"/>
    <w:rsid w:val="002D587C"/>
    <w:rsid w:val="002D64B8"/>
    <w:rsid w:val="002E035D"/>
    <w:rsid w:val="002E04D5"/>
    <w:rsid w:val="002E1812"/>
    <w:rsid w:val="002E1B85"/>
    <w:rsid w:val="002E1E73"/>
    <w:rsid w:val="002E265E"/>
    <w:rsid w:val="002E3BF2"/>
    <w:rsid w:val="002E4497"/>
    <w:rsid w:val="002E6274"/>
    <w:rsid w:val="002E62C8"/>
    <w:rsid w:val="002E72EC"/>
    <w:rsid w:val="002F06B1"/>
    <w:rsid w:val="002F078B"/>
    <w:rsid w:val="002F0D7B"/>
    <w:rsid w:val="002F31F0"/>
    <w:rsid w:val="002F3541"/>
    <w:rsid w:val="002F431D"/>
    <w:rsid w:val="002F458A"/>
    <w:rsid w:val="002F4CFD"/>
    <w:rsid w:val="002F776D"/>
    <w:rsid w:val="002F7CEC"/>
    <w:rsid w:val="003002FA"/>
    <w:rsid w:val="00303222"/>
    <w:rsid w:val="00303F0B"/>
    <w:rsid w:val="00305B09"/>
    <w:rsid w:val="00305B6D"/>
    <w:rsid w:val="00305D24"/>
    <w:rsid w:val="00307551"/>
    <w:rsid w:val="00307885"/>
    <w:rsid w:val="0031174C"/>
    <w:rsid w:val="0031190C"/>
    <w:rsid w:val="00311F6A"/>
    <w:rsid w:val="003120C7"/>
    <w:rsid w:val="003120D5"/>
    <w:rsid w:val="00312D06"/>
    <w:rsid w:val="0031454D"/>
    <w:rsid w:val="00317755"/>
    <w:rsid w:val="0032025A"/>
    <w:rsid w:val="00322F19"/>
    <w:rsid w:val="00323C10"/>
    <w:rsid w:val="003248E5"/>
    <w:rsid w:val="00324D2D"/>
    <w:rsid w:val="003262C6"/>
    <w:rsid w:val="00326FA4"/>
    <w:rsid w:val="0033040B"/>
    <w:rsid w:val="00331658"/>
    <w:rsid w:val="00332C47"/>
    <w:rsid w:val="00332F80"/>
    <w:rsid w:val="00336FB0"/>
    <w:rsid w:val="00337570"/>
    <w:rsid w:val="0033797D"/>
    <w:rsid w:val="0034092E"/>
    <w:rsid w:val="00341F46"/>
    <w:rsid w:val="00342F70"/>
    <w:rsid w:val="00343D03"/>
    <w:rsid w:val="00344874"/>
    <w:rsid w:val="003449E3"/>
    <w:rsid w:val="0034630A"/>
    <w:rsid w:val="00347599"/>
    <w:rsid w:val="00347D49"/>
    <w:rsid w:val="00350DE1"/>
    <w:rsid w:val="003515C1"/>
    <w:rsid w:val="00351B6B"/>
    <w:rsid w:val="00351DD0"/>
    <w:rsid w:val="00352B10"/>
    <w:rsid w:val="00352C8D"/>
    <w:rsid w:val="00353086"/>
    <w:rsid w:val="00353D7C"/>
    <w:rsid w:val="0035464B"/>
    <w:rsid w:val="00355DA0"/>
    <w:rsid w:val="00356780"/>
    <w:rsid w:val="00360215"/>
    <w:rsid w:val="0036087D"/>
    <w:rsid w:val="00361411"/>
    <w:rsid w:val="0036187A"/>
    <w:rsid w:val="00362254"/>
    <w:rsid w:val="00363979"/>
    <w:rsid w:val="003643DD"/>
    <w:rsid w:val="00365DEA"/>
    <w:rsid w:val="00366529"/>
    <w:rsid w:val="00366B9A"/>
    <w:rsid w:val="00367482"/>
    <w:rsid w:val="003706CD"/>
    <w:rsid w:val="00370C36"/>
    <w:rsid w:val="00370E51"/>
    <w:rsid w:val="0037159B"/>
    <w:rsid w:val="00372837"/>
    <w:rsid w:val="00372D5B"/>
    <w:rsid w:val="00372D97"/>
    <w:rsid w:val="00373B3C"/>
    <w:rsid w:val="00376D1E"/>
    <w:rsid w:val="00377D09"/>
    <w:rsid w:val="00380C5C"/>
    <w:rsid w:val="00381F4B"/>
    <w:rsid w:val="00382704"/>
    <w:rsid w:val="003854E4"/>
    <w:rsid w:val="003859AE"/>
    <w:rsid w:val="00386132"/>
    <w:rsid w:val="00390274"/>
    <w:rsid w:val="00393BDC"/>
    <w:rsid w:val="0039621E"/>
    <w:rsid w:val="00396D77"/>
    <w:rsid w:val="00396E69"/>
    <w:rsid w:val="0039733B"/>
    <w:rsid w:val="003974BA"/>
    <w:rsid w:val="00397AD0"/>
    <w:rsid w:val="003A02CD"/>
    <w:rsid w:val="003A0603"/>
    <w:rsid w:val="003A0C5E"/>
    <w:rsid w:val="003A1650"/>
    <w:rsid w:val="003A2485"/>
    <w:rsid w:val="003A4039"/>
    <w:rsid w:val="003A6132"/>
    <w:rsid w:val="003A703F"/>
    <w:rsid w:val="003A7DE2"/>
    <w:rsid w:val="003B063D"/>
    <w:rsid w:val="003B0A7C"/>
    <w:rsid w:val="003B1B4E"/>
    <w:rsid w:val="003B4732"/>
    <w:rsid w:val="003B4CED"/>
    <w:rsid w:val="003B51D9"/>
    <w:rsid w:val="003B651B"/>
    <w:rsid w:val="003B77FF"/>
    <w:rsid w:val="003C334F"/>
    <w:rsid w:val="003C3A8A"/>
    <w:rsid w:val="003C3E27"/>
    <w:rsid w:val="003C5429"/>
    <w:rsid w:val="003C5D34"/>
    <w:rsid w:val="003C5E9E"/>
    <w:rsid w:val="003C64CD"/>
    <w:rsid w:val="003D05A9"/>
    <w:rsid w:val="003D09A6"/>
    <w:rsid w:val="003D1344"/>
    <w:rsid w:val="003D31BE"/>
    <w:rsid w:val="003D35A1"/>
    <w:rsid w:val="003D36E4"/>
    <w:rsid w:val="003D3EE5"/>
    <w:rsid w:val="003D66CB"/>
    <w:rsid w:val="003D78E9"/>
    <w:rsid w:val="003E059C"/>
    <w:rsid w:val="003E0D94"/>
    <w:rsid w:val="003E0DB7"/>
    <w:rsid w:val="003E1608"/>
    <w:rsid w:val="003E5AEE"/>
    <w:rsid w:val="003E64A7"/>
    <w:rsid w:val="003F200D"/>
    <w:rsid w:val="003F2F54"/>
    <w:rsid w:val="003F39E1"/>
    <w:rsid w:val="003F63C8"/>
    <w:rsid w:val="003F66A9"/>
    <w:rsid w:val="003F67E1"/>
    <w:rsid w:val="003F7861"/>
    <w:rsid w:val="003F7B8F"/>
    <w:rsid w:val="00400598"/>
    <w:rsid w:val="004012F7"/>
    <w:rsid w:val="00401D61"/>
    <w:rsid w:val="00403127"/>
    <w:rsid w:val="0040352E"/>
    <w:rsid w:val="00404954"/>
    <w:rsid w:val="00405660"/>
    <w:rsid w:val="00406C50"/>
    <w:rsid w:val="00407316"/>
    <w:rsid w:val="00411766"/>
    <w:rsid w:val="00412ECD"/>
    <w:rsid w:val="00413294"/>
    <w:rsid w:val="00413E78"/>
    <w:rsid w:val="004145AE"/>
    <w:rsid w:val="004147EA"/>
    <w:rsid w:val="00414B4E"/>
    <w:rsid w:val="00414E0E"/>
    <w:rsid w:val="00415146"/>
    <w:rsid w:val="004174E3"/>
    <w:rsid w:val="0041789B"/>
    <w:rsid w:val="00417B78"/>
    <w:rsid w:val="00417F5C"/>
    <w:rsid w:val="00420C27"/>
    <w:rsid w:val="00421E6C"/>
    <w:rsid w:val="0042207E"/>
    <w:rsid w:val="00423A10"/>
    <w:rsid w:val="00424BFC"/>
    <w:rsid w:val="004279B4"/>
    <w:rsid w:val="00430F65"/>
    <w:rsid w:val="004323A5"/>
    <w:rsid w:val="004346C7"/>
    <w:rsid w:val="00435298"/>
    <w:rsid w:val="00437C73"/>
    <w:rsid w:val="00440153"/>
    <w:rsid w:val="004405AE"/>
    <w:rsid w:val="00441429"/>
    <w:rsid w:val="004440A2"/>
    <w:rsid w:val="0044435C"/>
    <w:rsid w:val="0044452C"/>
    <w:rsid w:val="00444618"/>
    <w:rsid w:val="0044507E"/>
    <w:rsid w:val="00445BC8"/>
    <w:rsid w:val="00446BFD"/>
    <w:rsid w:val="00447057"/>
    <w:rsid w:val="00447272"/>
    <w:rsid w:val="00447713"/>
    <w:rsid w:val="0045177C"/>
    <w:rsid w:val="00451B2E"/>
    <w:rsid w:val="00451F41"/>
    <w:rsid w:val="0045312C"/>
    <w:rsid w:val="00454453"/>
    <w:rsid w:val="00454924"/>
    <w:rsid w:val="00455385"/>
    <w:rsid w:val="00456077"/>
    <w:rsid w:val="00456F3B"/>
    <w:rsid w:val="00460668"/>
    <w:rsid w:val="004606C0"/>
    <w:rsid w:val="00460956"/>
    <w:rsid w:val="00462609"/>
    <w:rsid w:val="0046311E"/>
    <w:rsid w:val="0046375B"/>
    <w:rsid w:val="004642D3"/>
    <w:rsid w:val="00464F92"/>
    <w:rsid w:val="00467DD3"/>
    <w:rsid w:val="00470CF4"/>
    <w:rsid w:val="00470EB5"/>
    <w:rsid w:val="0047275F"/>
    <w:rsid w:val="0047377C"/>
    <w:rsid w:val="00473A09"/>
    <w:rsid w:val="00475010"/>
    <w:rsid w:val="00475249"/>
    <w:rsid w:val="004757C1"/>
    <w:rsid w:val="0047594F"/>
    <w:rsid w:val="00475A4C"/>
    <w:rsid w:val="00482C64"/>
    <w:rsid w:val="00483250"/>
    <w:rsid w:val="004832D3"/>
    <w:rsid w:val="00484E0F"/>
    <w:rsid w:val="00484F5C"/>
    <w:rsid w:val="0048531E"/>
    <w:rsid w:val="00485493"/>
    <w:rsid w:val="004858EF"/>
    <w:rsid w:val="0048627F"/>
    <w:rsid w:val="004901A1"/>
    <w:rsid w:val="0049172C"/>
    <w:rsid w:val="004921E8"/>
    <w:rsid w:val="004938EA"/>
    <w:rsid w:val="00494E5E"/>
    <w:rsid w:val="004966CC"/>
    <w:rsid w:val="0049735F"/>
    <w:rsid w:val="004A06B7"/>
    <w:rsid w:val="004A0E2D"/>
    <w:rsid w:val="004A22BE"/>
    <w:rsid w:val="004A2A2C"/>
    <w:rsid w:val="004A305F"/>
    <w:rsid w:val="004A363C"/>
    <w:rsid w:val="004A3A3D"/>
    <w:rsid w:val="004A3F93"/>
    <w:rsid w:val="004A4EB2"/>
    <w:rsid w:val="004A5FBA"/>
    <w:rsid w:val="004A7411"/>
    <w:rsid w:val="004A7BF0"/>
    <w:rsid w:val="004A7FA3"/>
    <w:rsid w:val="004B06D4"/>
    <w:rsid w:val="004B108F"/>
    <w:rsid w:val="004B202B"/>
    <w:rsid w:val="004B290E"/>
    <w:rsid w:val="004B299B"/>
    <w:rsid w:val="004B34BA"/>
    <w:rsid w:val="004B35BB"/>
    <w:rsid w:val="004B5649"/>
    <w:rsid w:val="004B5E11"/>
    <w:rsid w:val="004B71D6"/>
    <w:rsid w:val="004B785F"/>
    <w:rsid w:val="004B7BAC"/>
    <w:rsid w:val="004C0A8E"/>
    <w:rsid w:val="004C1642"/>
    <w:rsid w:val="004C42F7"/>
    <w:rsid w:val="004C5096"/>
    <w:rsid w:val="004C557C"/>
    <w:rsid w:val="004C7B70"/>
    <w:rsid w:val="004C7BDA"/>
    <w:rsid w:val="004C7ED5"/>
    <w:rsid w:val="004D5C82"/>
    <w:rsid w:val="004E0174"/>
    <w:rsid w:val="004E06B1"/>
    <w:rsid w:val="004E0C45"/>
    <w:rsid w:val="004E1ECF"/>
    <w:rsid w:val="004E267B"/>
    <w:rsid w:val="004E28CE"/>
    <w:rsid w:val="004E2CBB"/>
    <w:rsid w:val="004E2D02"/>
    <w:rsid w:val="004E489F"/>
    <w:rsid w:val="004E4D7E"/>
    <w:rsid w:val="004E667D"/>
    <w:rsid w:val="004E7A71"/>
    <w:rsid w:val="004E7BB0"/>
    <w:rsid w:val="004F0BDD"/>
    <w:rsid w:val="004F3372"/>
    <w:rsid w:val="004F4036"/>
    <w:rsid w:val="004F5C45"/>
    <w:rsid w:val="004F69D4"/>
    <w:rsid w:val="004F6DD7"/>
    <w:rsid w:val="004F7378"/>
    <w:rsid w:val="004F7610"/>
    <w:rsid w:val="005000BE"/>
    <w:rsid w:val="00503DBE"/>
    <w:rsid w:val="00504642"/>
    <w:rsid w:val="0050518E"/>
    <w:rsid w:val="005051AE"/>
    <w:rsid w:val="005065EB"/>
    <w:rsid w:val="00507561"/>
    <w:rsid w:val="005105B8"/>
    <w:rsid w:val="0051162B"/>
    <w:rsid w:val="00512ACF"/>
    <w:rsid w:val="005133A9"/>
    <w:rsid w:val="00513984"/>
    <w:rsid w:val="00513B9F"/>
    <w:rsid w:val="00514465"/>
    <w:rsid w:val="005145A9"/>
    <w:rsid w:val="005145F6"/>
    <w:rsid w:val="00514748"/>
    <w:rsid w:val="00514DE0"/>
    <w:rsid w:val="0051516D"/>
    <w:rsid w:val="00516074"/>
    <w:rsid w:val="00516DD1"/>
    <w:rsid w:val="0052024C"/>
    <w:rsid w:val="005215AB"/>
    <w:rsid w:val="0052424C"/>
    <w:rsid w:val="00524A12"/>
    <w:rsid w:val="00525787"/>
    <w:rsid w:val="00526147"/>
    <w:rsid w:val="005273C1"/>
    <w:rsid w:val="00527DD1"/>
    <w:rsid w:val="005313E2"/>
    <w:rsid w:val="00531705"/>
    <w:rsid w:val="00533540"/>
    <w:rsid w:val="00533552"/>
    <w:rsid w:val="00535FAA"/>
    <w:rsid w:val="0053614B"/>
    <w:rsid w:val="00536E28"/>
    <w:rsid w:val="00540E1F"/>
    <w:rsid w:val="00542A07"/>
    <w:rsid w:val="00543B4F"/>
    <w:rsid w:val="00543B96"/>
    <w:rsid w:val="00546996"/>
    <w:rsid w:val="00546C46"/>
    <w:rsid w:val="00547B36"/>
    <w:rsid w:val="00555DD7"/>
    <w:rsid w:val="0055645B"/>
    <w:rsid w:val="005608D9"/>
    <w:rsid w:val="00562069"/>
    <w:rsid w:val="00565333"/>
    <w:rsid w:val="005664FA"/>
    <w:rsid w:val="00566A9F"/>
    <w:rsid w:val="00567292"/>
    <w:rsid w:val="00567C18"/>
    <w:rsid w:val="00570C05"/>
    <w:rsid w:val="00571E39"/>
    <w:rsid w:val="005735CA"/>
    <w:rsid w:val="0057385E"/>
    <w:rsid w:val="005741A9"/>
    <w:rsid w:val="00576F2E"/>
    <w:rsid w:val="00577D96"/>
    <w:rsid w:val="00580CB0"/>
    <w:rsid w:val="00582B7A"/>
    <w:rsid w:val="005831DB"/>
    <w:rsid w:val="005835BB"/>
    <w:rsid w:val="005837F4"/>
    <w:rsid w:val="0058398F"/>
    <w:rsid w:val="00583F52"/>
    <w:rsid w:val="00584F9E"/>
    <w:rsid w:val="005865FA"/>
    <w:rsid w:val="00590B8A"/>
    <w:rsid w:val="00591714"/>
    <w:rsid w:val="005923FB"/>
    <w:rsid w:val="00592633"/>
    <w:rsid w:val="00592EA6"/>
    <w:rsid w:val="0059345E"/>
    <w:rsid w:val="005A2865"/>
    <w:rsid w:val="005A345E"/>
    <w:rsid w:val="005A4423"/>
    <w:rsid w:val="005A4A69"/>
    <w:rsid w:val="005A5EC2"/>
    <w:rsid w:val="005A6979"/>
    <w:rsid w:val="005A6F39"/>
    <w:rsid w:val="005B00BA"/>
    <w:rsid w:val="005B017E"/>
    <w:rsid w:val="005B0B56"/>
    <w:rsid w:val="005B28E5"/>
    <w:rsid w:val="005B29FF"/>
    <w:rsid w:val="005B32A0"/>
    <w:rsid w:val="005B3E04"/>
    <w:rsid w:val="005B415B"/>
    <w:rsid w:val="005B49BA"/>
    <w:rsid w:val="005B6B7F"/>
    <w:rsid w:val="005C04B0"/>
    <w:rsid w:val="005C04D9"/>
    <w:rsid w:val="005C2785"/>
    <w:rsid w:val="005C41DC"/>
    <w:rsid w:val="005C63B8"/>
    <w:rsid w:val="005C7563"/>
    <w:rsid w:val="005D08E0"/>
    <w:rsid w:val="005D1535"/>
    <w:rsid w:val="005D176F"/>
    <w:rsid w:val="005D1D70"/>
    <w:rsid w:val="005D4756"/>
    <w:rsid w:val="005D5FF1"/>
    <w:rsid w:val="005D678A"/>
    <w:rsid w:val="005D6EFB"/>
    <w:rsid w:val="005E0A25"/>
    <w:rsid w:val="005E1040"/>
    <w:rsid w:val="005E16A4"/>
    <w:rsid w:val="005E3DE4"/>
    <w:rsid w:val="005E463C"/>
    <w:rsid w:val="005E563E"/>
    <w:rsid w:val="005E56C0"/>
    <w:rsid w:val="005E7E94"/>
    <w:rsid w:val="005F072B"/>
    <w:rsid w:val="005F0D7A"/>
    <w:rsid w:val="005F0FB2"/>
    <w:rsid w:val="005F2B8E"/>
    <w:rsid w:val="005F3F1C"/>
    <w:rsid w:val="005F461F"/>
    <w:rsid w:val="005F5458"/>
    <w:rsid w:val="005F5DA4"/>
    <w:rsid w:val="005F63D9"/>
    <w:rsid w:val="005F656D"/>
    <w:rsid w:val="005F6ABB"/>
    <w:rsid w:val="00600700"/>
    <w:rsid w:val="00600ABA"/>
    <w:rsid w:val="00601DC0"/>
    <w:rsid w:val="00602DC5"/>
    <w:rsid w:val="00604E2A"/>
    <w:rsid w:val="00604EC4"/>
    <w:rsid w:val="006064B8"/>
    <w:rsid w:val="006075A3"/>
    <w:rsid w:val="006076A4"/>
    <w:rsid w:val="00611CAC"/>
    <w:rsid w:val="00613E68"/>
    <w:rsid w:val="006142A0"/>
    <w:rsid w:val="00617181"/>
    <w:rsid w:val="0062119A"/>
    <w:rsid w:val="006216BA"/>
    <w:rsid w:val="006228FA"/>
    <w:rsid w:val="0062298A"/>
    <w:rsid w:val="00625009"/>
    <w:rsid w:val="00625084"/>
    <w:rsid w:val="0062745E"/>
    <w:rsid w:val="006278CE"/>
    <w:rsid w:val="0063092F"/>
    <w:rsid w:val="00631F7B"/>
    <w:rsid w:val="006328D4"/>
    <w:rsid w:val="00633722"/>
    <w:rsid w:val="00633C38"/>
    <w:rsid w:val="00633EE4"/>
    <w:rsid w:val="00634A08"/>
    <w:rsid w:val="00635023"/>
    <w:rsid w:val="006413CC"/>
    <w:rsid w:val="006426F3"/>
    <w:rsid w:val="0064359E"/>
    <w:rsid w:val="00643C09"/>
    <w:rsid w:val="00644A8C"/>
    <w:rsid w:val="00645C3C"/>
    <w:rsid w:val="00650970"/>
    <w:rsid w:val="0065176C"/>
    <w:rsid w:val="006519DD"/>
    <w:rsid w:val="00652407"/>
    <w:rsid w:val="00652D40"/>
    <w:rsid w:val="00653BFF"/>
    <w:rsid w:val="006550F5"/>
    <w:rsid w:val="006565BD"/>
    <w:rsid w:val="00656780"/>
    <w:rsid w:val="0065776A"/>
    <w:rsid w:val="00661BE8"/>
    <w:rsid w:val="00662748"/>
    <w:rsid w:val="00662A80"/>
    <w:rsid w:val="006631B6"/>
    <w:rsid w:val="00664516"/>
    <w:rsid w:val="006648C1"/>
    <w:rsid w:val="00664BE2"/>
    <w:rsid w:val="00664C46"/>
    <w:rsid w:val="00666498"/>
    <w:rsid w:val="00670A9A"/>
    <w:rsid w:val="00673A5B"/>
    <w:rsid w:val="00673B65"/>
    <w:rsid w:val="00674C30"/>
    <w:rsid w:val="00677289"/>
    <w:rsid w:val="006776DF"/>
    <w:rsid w:val="00682438"/>
    <w:rsid w:val="00682C0F"/>
    <w:rsid w:val="00682E03"/>
    <w:rsid w:val="00683137"/>
    <w:rsid w:val="006837C0"/>
    <w:rsid w:val="00683E07"/>
    <w:rsid w:val="006846E7"/>
    <w:rsid w:val="00684B16"/>
    <w:rsid w:val="00684B59"/>
    <w:rsid w:val="00685094"/>
    <w:rsid w:val="0068577B"/>
    <w:rsid w:val="00685C84"/>
    <w:rsid w:val="006874A4"/>
    <w:rsid w:val="00687CDF"/>
    <w:rsid w:val="006901DA"/>
    <w:rsid w:val="00690431"/>
    <w:rsid w:val="0069567A"/>
    <w:rsid w:val="006957BB"/>
    <w:rsid w:val="006A0F22"/>
    <w:rsid w:val="006A1341"/>
    <w:rsid w:val="006A20F5"/>
    <w:rsid w:val="006A2597"/>
    <w:rsid w:val="006A5137"/>
    <w:rsid w:val="006A51ED"/>
    <w:rsid w:val="006A5E66"/>
    <w:rsid w:val="006A6C2E"/>
    <w:rsid w:val="006A7A12"/>
    <w:rsid w:val="006A7D58"/>
    <w:rsid w:val="006B1048"/>
    <w:rsid w:val="006B343A"/>
    <w:rsid w:val="006B48C8"/>
    <w:rsid w:val="006B5DA1"/>
    <w:rsid w:val="006B6F96"/>
    <w:rsid w:val="006B742C"/>
    <w:rsid w:val="006B7682"/>
    <w:rsid w:val="006B7973"/>
    <w:rsid w:val="006C1798"/>
    <w:rsid w:val="006C18B3"/>
    <w:rsid w:val="006C21B8"/>
    <w:rsid w:val="006C38DB"/>
    <w:rsid w:val="006C3D70"/>
    <w:rsid w:val="006C4EFF"/>
    <w:rsid w:val="006C5BBF"/>
    <w:rsid w:val="006D22AF"/>
    <w:rsid w:val="006D4284"/>
    <w:rsid w:val="006D5D46"/>
    <w:rsid w:val="006D65FC"/>
    <w:rsid w:val="006D7B02"/>
    <w:rsid w:val="006D7E8A"/>
    <w:rsid w:val="006E0855"/>
    <w:rsid w:val="006E14AD"/>
    <w:rsid w:val="006E2529"/>
    <w:rsid w:val="006E3BB6"/>
    <w:rsid w:val="006E5C97"/>
    <w:rsid w:val="006E61D4"/>
    <w:rsid w:val="006E7645"/>
    <w:rsid w:val="006E7839"/>
    <w:rsid w:val="006E7F05"/>
    <w:rsid w:val="006F1337"/>
    <w:rsid w:val="006F18C4"/>
    <w:rsid w:val="006F517E"/>
    <w:rsid w:val="006F51BC"/>
    <w:rsid w:val="006F5D86"/>
    <w:rsid w:val="006F5E37"/>
    <w:rsid w:val="006F6AEC"/>
    <w:rsid w:val="007011F1"/>
    <w:rsid w:val="0070414E"/>
    <w:rsid w:val="007045E3"/>
    <w:rsid w:val="0070483F"/>
    <w:rsid w:val="007055F6"/>
    <w:rsid w:val="0070567D"/>
    <w:rsid w:val="00706A37"/>
    <w:rsid w:val="00710418"/>
    <w:rsid w:val="007107ED"/>
    <w:rsid w:val="0071116D"/>
    <w:rsid w:val="007126B0"/>
    <w:rsid w:val="007151B2"/>
    <w:rsid w:val="00716744"/>
    <w:rsid w:val="007174B1"/>
    <w:rsid w:val="00717800"/>
    <w:rsid w:val="00722352"/>
    <w:rsid w:val="007233CD"/>
    <w:rsid w:val="007255EB"/>
    <w:rsid w:val="0072588F"/>
    <w:rsid w:val="00726ACD"/>
    <w:rsid w:val="00726BBE"/>
    <w:rsid w:val="00726F21"/>
    <w:rsid w:val="00726FFF"/>
    <w:rsid w:val="00730BFE"/>
    <w:rsid w:val="00730F13"/>
    <w:rsid w:val="00730F53"/>
    <w:rsid w:val="00730FB8"/>
    <w:rsid w:val="00732012"/>
    <w:rsid w:val="00732D7A"/>
    <w:rsid w:val="00735607"/>
    <w:rsid w:val="00736214"/>
    <w:rsid w:val="00741739"/>
    <w:rsid w:val="007420E5"/>
    <w:rsid w:val="007432D8"/>
    <w:rsid w:val="00745491"/>
    <w:rsid w:val="007477A4"/>
    <w:rsid w:val="00751615"/>
    <w:rsid w:val="00751DB7"/>
    <w:rsid w:val="007525FE"/>
    <w:rsid w:val="0075293D"/>
    <w:rsid w:val="0075450C"/>
    <w:rsid w:val="00755ABD"/>
    <w:rsid w:val="00757223"/>
    <w:rsid w:val="007575D7"/>
    <w:rsid w:val="00757A4B"/>
    <w:rsid w:val="00761298"/>
    <w:rsid w:val="00761C54"/>
    <w:rsid w:val="00762B79"/>
    <w:rsid w:val="00763BE4"/>
    <w:rsid w:val="00764AA6"/>
    <w:rsid w:val="00767025"/>
    <w:rsid w:val="00770874"/>
    <w:rsid w:val="007709A0"/>
    <w:rsid w:val="00771E5E"/>
    <w:rsid w:val="00773261"/>
    <w:rsid w:val="00773B2C"/>
    <w:rsid w:val="00774A31"/>
    <w:rsid w:val="00774A42"/>
    <w:rsid w:val="00776963"/>
    <w:rsid w:val="00777BFB"/>
    <w:rsid w:val="00777CE8"/>
    <w:rsid w:val="00780B86"/>
    <w:rsid w:val="007822FA"/>
    <w:rsid w:val="0078286B"/>
    <w:rsid w:val="00786DBF"/>
    <w:rsid w:val="00787C84"/>
    <w:rsid w:val="00790EE0"/>
    <w:rsid w:val="007919C4"/>
    <w:rsid w:val="007931AF"/>
    <w:rsid w:val="007931F9"/>
    <w:rsid w:val="007937E9"/>
    <w:rsid w:val="00793C79"/>
    <w:rsid w:val="00794A7A"/>
    <w:rsid w:val="007A130B"/>
    <w:rsid w:val="007A1D68"/>
    <w:rsid w:val="007A24AF"/>
    <w:rsid w:val="007A419B"/>
    <w:rsid w:val="007A5334"/>
    <w:rsid w:val="007A56E5"/>
    <w:rsid w:val="007A5F84"/>
    <w:rsid w:val="007A67A0"/>
    <w:rsid w:val="007A6E4F"/>
    <w:rsid w:val="007A7F8D"/>
    <w:rsid w:val="007B27AC"/>
    <w:rsid w:val="007B31C1"/>
    <w:rsid w:val="007B4C05"/>
    <w:rsid w:val="007B5885"/>
    <w:rsid w:val="007B77F2"/>
    <w:rsid w:val="007C095C"/>
    <w:rsid w:val="007C0F38"/>
    <w:rsid w:val="007C11F3"/>
    <w:rsid w:val="007C15D4"/>
    <w:rsid w:val="007C16A9"/>
    <w:rsid w:val="007C17CE"/>
    <w:rsid w:val="007C4A38"/>
    <w:rsid w:val="007C7A1A"/>
    <w:rsid w:val="007C7D41"/>
    <w:rsid w:val="007D1EDD"/>
    <w:rsid w:val="007D209E"/>
    <w:rsid w:val="007D2811"/>
    <w:rsid w:val="007D430B"/>
    <w:rsid w:val="007D5449"/>
    <w:rsid w:val="007D5648"/>
    <w:rsid w:val="007D6619"/>
    <w:rsid w:val="007E00E9"/>
    <w:rsid w:val="007E0546"/>
    <w:rsid w:val="007E09C9"/>
    <w:rsid w:val="007E1B6A"/>
    <w:rsid w:val="007E1EEE"/>
    <w:rsid w:val="007E4CB7"/>
    <w:rsid w:val="007E50E3"/>
    <w:rsid w:val="007E5B98"/>
    <w:rsid w:val="007E733F"/>
    <w:rsid w:val="007F003F"/>
    <w:rsid w:val="007F0E2F"/>
    <w:rsid w:val="007F136D"/>
    <w:rsid w:val="007F24D3"/>
    <w:rsid w:val="007F6128"/>
    <w:rsid w:val="007F6B2B"/>
    <w:rsid w:val="007F7565"/>
    <w:rsid w:val="007F7AEA"/>
    <w:rsid w:val="00801641"/>
    <w:rsid w:val="00802F5C"/>
    <w:rsid w:val="00803CCA"/>
    <w:rsid w:val="008076DA"/>
    <w:rsid w:val="00811A9C"/>
    <w:rsid w:val="00811BFF"/>
    <w:rsid w:val="00811C98"/>
    <w:rsid w:val="00812DAF"/>
    <w:rsid w:val="00814542"/>
    <w:rsid w:val="008153F7"/>
    <w:rsid w:val="00816037"/>
    <w:rsid w:val="00816628"/>
    <w:rsid w:val="00816C5A"/>
    <w:rsid w:val="0082090D"/>
    <w:rsid w:val="00820A3A"/>
    <w:rsid w:val="00821639"/>
    <w:rsid w:val="0082180A"/>
    <w:rsid w:val="008221BB"/>
    <w:rsid w:val="00823846"/>
    <w:rsid w:val="00823A2F"/>
    <w:rsid w:val="00826D5B"/>
    <w:rsid w:val="00827045"/>
    <w:rsid w:val="00831996"/>
    <w:rsid w:val="0083351D"/>
    <w:rsid w:val="008365E3"/>
    <w:rsid w:val="00836F88"/>
    <w:rsid w:val="0084009B"/>
    <w:rsid w:val="00840522"/>
    <w:rsid w:val="00840A52"/>
    <w:rsid w:val="008434E8"/>
    <w:rsid w:val="00845AD6"/>
    <w:rsid w:val="0084652F"/>
    <w:rsid w:val="00847BBE"/>
    <w:rsid w:val="00847BD3"/>
    <w:rsid w:val="008514BD"/>
    <w:rsid w:val="00851A26"/>
    <w:rsid w:val="00851A32"/>
    <w:rsid w:val="00852033"/>
    <w:rsid w:val="00852B38"/>
    <w:rsid w:val="00853FF8"/>
    <w:rsid w:val="00854AEA"/>
    <w:rsid w:val="00855549"/>
    <w:rsid w:val="00855913"/>
    <w:rsid w:val="00855C6B"/>
    <w:rsid w:val="00856248"/>
    <w:rsid w:val="0085631E"/>
    <w:rsid w:val="008606B6"/>
    <w:rsid w:val="00861010"/>
    <w:rsid w:val="00862747"/>
    <w:rsid w:val="0086380A"/>
    <w:rsid w:val="00864012"/>
    <w:rsid w:val="00864636"/>
    <w:rsid w:val="00865327"/>
    <w:rsid w:val="008657F0"/>
    <w:rsid w:val="00865924"/>
    <w:rsid w:val="00867FD6"/>
    <w:rsid w:val="0087072A"/>
    <w:rsid w:val="0087128D"/>
    <w:rsid w:val="008719E6"/>
    <w:rsid w:val="00871A41"/>
    <w:rsid w:val="008721B6"/>
    <w:rsid w:val="008722EB"/>
    <w:rsid w:val="00872469"/>
    <w:rsid w:val="008733C7"/>
    <w:rsid w:val="00873769"/>
    <w:rsid w:val="00873BF3"/>
    <w:rsid w:val="008741CA"/>
    <w:rsid w:val="00874CD5"/>
    <w:rsid w:val="008763A1"/>
    <w:rsid w:val="0087660D"/>
    <w:rsid w:val="00880D6D"/>
    <w:rsid w:val="00881867"/>
    <w:rsid w:val="00881A56"/>
    <w:rsid w:val="00881B91"/>
    <w:rsid w:val="008827B4"/>
    <w:rsid w:val="008828A8"/>
    <w:rsid w:val="00882D51"/>
    <w:rsid w:val="008836F4"/>
    <w:rsid w:val="00883AE2"/>
    <w:rsid w:val="008856A3"/>
    <w:rsid w:val="0088666C"/>
    <w:rsid w:val="008868BC"/>
    <w:rsid w:val="00890452"/>
    <w:rsid w:val="00890664"/>
    <w:rsid w:val="008924C8"/>
    <w:rsid w:val="00895268"/>
    <w:rsid w:val="008958C5"/>
    <w:rsid w:val="008960BF"/>
    <w:rsid w:val="0089685A"/>
    <w:rsid w:val="00897713"/>
    <w:rsid w:val="00897749"/>
    <w:rsid w:val="008A0817"/>
    <w:rsid w:val="008A0925"/>
    <w:rsid w:val="008A1CD1"/>
    <w:rsid w:val="008A2CA9"/>
    <w:rsid w:val="008A32CA"/>
    <w:rsid w:val="008A6CA0"/>
    <w:rsid w:val="008B11AA"/>
    <w:rsid w:val="008B256A"/>
    <w:rsid w:val="008B2EC1"/>
    <w:rsid w:val="008B318C"/>
    <w:rsid w:val="008B3925"/>
    <w:rsid w:val="008B4059"/>
    <w:rsid w:val="008B45E3"/>
    <w:rsid w:val="008B466E"/>
    <w:rsid w:val="008B4CE4"/>
    <w:rsid w:val="008B50BC"/>
    <w:rsid w:val="008B5213"/>
    <w:rsid w:val="008B6174"/>
    <w:rsid w:val="008B732D"/>
    <w:rsid w:val="008C087B"/>
    <w:rsid w:val="008C134B"/>
    <w:rsid w:val="008C1548"/>
    <w:rsid w:val="008C3B97"/>
    <w:rsid w:val="008C3D35"/>
    <w:rsid w:val="008C5B2F"/>
    <w:rsid w:val="008C6138"/>
    <w:rsid w:val="008C6426"/>
    <w:rsid w:val="008C7805"/>
    <w:rsid w:val="008C790B"/>
    <w:rsid w:val="008D0BFB"/>
    <w:rsid w:val="008D24F9"/>
    <w:rsid w:val="008D2515"/>
    <w:rsid w:val="008D3B93"/>
    <w:rsid w:val="008D44B0"/>
    <w:rsid w:val="008D4C2F"/>
    <w:rsid w:val="008D4F0A"/>
    <w:rsid w:val="008D7ED5"/>
    <w:rsid w:val="008E06A0"/>
    <w:rsid w:val="008E0AFF"/>
    <w:rsid w:val="008E0D7D"/>
    <w:rsid w:val="008E1578"/>
    <w:rsid w:val="008E1D4A"/>
    <w:rsid w:val="008E2665"/>
    <w:rsid w:val="008E31B8"/>
    <w:rsid w:val="008E34DF"/>
    <w:rsid w:val="008E3623"/>
    <w:rsid w:val="008E4527"/>
    <w:rsid w:val="008E4741"/>
    <w:rsid w:val="008E4CFE"/>
    <w:rsid w:val="008E56D1"/>
    <w:rsid w:val="008E7073"/>
    <w:rsid w:val="008E7656"/>
    <w:rsid w:val="008F05B0"/>
    <w:rsid w:val="008F08B8"/>
    <w:rsid w:val="008F0C24"/>
    <w:rsid w:val="008F1664"/>
    <w:rsid w:val="008F1D63"/>
    <w:rsid w:val="008F28FC"/>
    <w:rsid w:val="008F5463"/>
    <w:rsid w:val="008F58E5"/>
    <w:rsid w:val="008F6273"/>
    <w:rsid w:val="008F665C"/>
    <w:rsid w:val="00900239"/>
    <w:rsid w:val="00900BEC"/>
    <w:rsid w:val="00900E95"/>
    <w:rsid w:val="00901854"/>
    <w:rsid w:val="0090211A"/>
    <w:rsid w:val="00902298"/>
    <w:rsid w:val="009046F1"/>
    <w:rsid w:val="00905B19"/>
    <w:rsid w:val="00905B92"/>
    <w:rsid w:val="0090693F"/>
    <w:rsid w:val="00906B66"/>
    <w:rsid w:val="00911CE9"/>
    <w:rsid w:val="00911FC8"/>
    <w:rsid w:val="00912E63"/>
    <w:rsid w:val="00913C6F"/>
    <w:rsid w:val="009149FC"/>
    <w:rsid w:val="009154F7"/>
    <w:rsid w:val="00915708"/>
    <w:rsid w:val="009165E3"/>
    <w:rsid w:val="00916911"/>
    <w:rsid w:val="00917FF2"/>
    <w:rsid w:val="00920294"/>
    <w:rsid w:val="00922194"/>
    <w:rsid w:val="009230F1"/>
    <w:rsid w:val="009269C6"/>
    <w:rsid w:val="00930CD7"/>
    <w:rsid w:val="0093246D"/>
    <w:rsid w:val="00932844"/>
    <w:rsid w:val="009333DF"/>
    <w:rsid w:val="00934778"/>
    <w:rsid w:val="0093534E"/>
    <w:rsid w:val="00935FA5"/>
    <w:rsid w:val="00936960"/>
    <w:rsid w:val="009426C5"/>
    <w:rsid w:val="00942E76"/>
    <w:rsid w:val="00944AB4"/>
    <w:rsid w:val="00946395"/>
    <w:rsid w:val="00946795"/>
    <w:rsid w:val="00946A67"/>
    <w:rsid w:val="009513C6"/>
    <w:rsid w:val="0095154A"/>
    <w:rsid w:val="009528FC"/>
    <w:rsid w:val="00952EA6"/>
    <w:rsid w:val="00953EB7"/>
    <w:rsid w:val="00954050"/>
    <w:rsid w:val="00954A59"/>
    <w:rsid w:val="00954D32"/>
    <w:rsid w:val="009550CF"/>
    <w:rsid w:val="0095597A"/>
    <w:rsid w:val="00957680"/>
    <w:rsid w:val="009576E3"/>
    <w:rsid w:val="00960086"/>
    <w:rsid w:val="0096196B"/>
    <w:rsid w:val="0096220E"/>
    <w:rsid w:val="009624A4"/>
    <w:rsid w:val="009625AE"/>
    <w:rsid w:val="00962CA3"/>
    <w:rsid w:val="009631AB"/>
    <w:rsid w:val="0096594B"/>
    <w:rsid w:val="00966B28"/>
    <w:rsid w:val="00966BF5"/>
    <w:rsid w:val="0097093C"/>
    <w:rsid w:val="009714D2"/>
    <w:rsid w:val="00971804"/>
    <w:rsid w:val="00973C75"/>
    <w:rsid w:val="00974CF9"/>
    <w:rsid w:val="00974DD6"/>
    <w:rsid w:val="00975525"/>
    <w:rsid w:val="009756B7"/>
    <w:rsid w:val="00975EF1"/>
    <w:rsid w:val="009767F6"/>
    <w:rsid w:val="00977BC8"/>
    <w:rsid w:val="00980109"/>
    <w:rsid w:val="0098056E"/>
    <w:rsid w:val="00980E78"/>
    <w:rsid w:val="00982B5B"/>
    <w:rsid w:val="00982F58"/>
    <w:rsid w:val="009904E0"/>
    <w:rsid w:val="00990FEF"/>
    <w:rsid w:val="009925B0"/>
    <w:rsid w:val="00992C14"/>
    <w:rsid w:val="0099330C"/>
    <w:rsid w:val="009933E7"/>
    <w:rsid w:val="00994B87"/>
    <w:rsid w:val="009963A2"/>
    <w:rsid w:val="009964A3"/>
    <w:rsid w:val="009964C6"/>
    <w:rsid w:val="00997AFE"/>
    <w:rsid w:val="009A047F"/>
    <w:rsid w:val="009A080C"/>
    <w:rsid w:val="009A089D"/>
    <w:rsid w:val="009A1616"/>
    <w:rsid w:val="009A2A73"/>
    <w:rsid w:val="009A4242"/>
    <w:rsid w:val="009A4FEF"/>
    <w:rsid w:val="009A7575"/>
    <w:rsid w:val="009A7EDA"/>
    <w:rsid w:val="009A7F33"/>
    <w:rsid w:val="009B2B47"/>
    <w:rsid w:val="009B2B7D"/>
    <w:rsid w:val="009B3806"/>
    <w:rsid w:val="009B3FAC"/>
    <w:rsid w:val="009B41D7"/>
    <w:rsid w:val="009B47FE"/>
    <w:rsid w:val="009B4A0C"/>
    <w:rsid w:val="009B576E"/>
    <w:rsid w:val="009B58B6"/>
    <w:rsid w:val="009B5CB1"/>
    <w:rsid w:val="009B65FD"/>
    <w:rsid w:val="009C0B0E"/>
    <w:rsid w:val="009C165E"/>
    <w:rsid w:val="009C42A7"/>
    <w:rsid w:val="009C525A"/>
    <w:rsid w:val="009D0DDB"/>
    <w:rsid w:val="009D166E"/>
    <w:rsid w:val="009D1FCB"/>
    <w:rsid w:val="009D5F89"/>
    <w:rsid w:val="009D60CA"/>
    <w:rsid w:val="009D781E"/>
    <w:rsid w:val="009E036E"/>
    <w:rsid w:val="009E07D9"/>
    <w:rsid w:val="009E185A"/>
    <w:rsid w:val="009E3F9E"/>
    <w:rsid w:val="009E50D4"/>
    <w:rsid w:val="009E5AE8"/>
    <w:rsid w:val="009E6167"/>
    <w:rsid w:val="009E65F1"/>
    <w:rsid w:val="009F0154"/>
    <w:rsid w:val="009F0BD7"/>
    <w:rsid w:val="009F23B6"/>
    <w:rsid w:val="009F2B14"/>
    <w:rsid w:val="009F2D59"/>
    <w:rsid w:val="009F34A6"/>
    <w:rsid w:val="009F7174"/>
    <w:rsid w:val="009F78AD"/>
    <w:rsid w:val="00A003BF"/>
    <w:rsid w:val="00A00AFE"/>
    <w:rsid w:val="00A01B8A"/>
    <w:rsid w:val="00A03779"/>
    <w:rsid w:val="00A04379"/>
    <w:rsid w:val="00A04957"/>
    <w:rsid w:val="00A05126"/>
    <w:rsid w:val="00A0552B"/>
    <w:rsid w:val="00A069C5"/>
    <w:rsid w:val="00A074C4"/>
    <w:rsid w:val="00A1014C"/>
    <w:rsid w:val="00A115DB"/>
    <w:rsid w:val="00A11B0D"/>
    <w:rsid w:val="00A13461"/>
    <w:rsid w:val="00A14481"/>
    <w:rsid w:val="00A1458F"/>
    <w:rsid w:val="00A14B37"/>
    <w:rsid w:val="00A14BCB"/>
    <w:rsid w:val="00A15345"/>
    <w:rsid w:val="00A16114"/>
    <w:rsid w:val="00A16A5F"/>
    <w:rsid w:val="00A22D76"/>
    <w:rsid w:val="00A2301C"/>
    <w:rsid w:val="00A236BC"/>
    <w:rsid w:val="00A253E2"/>
    <w:rsid w:val="00A26030"/>
    <w:rsid w:val="00A304B6"/>
    <w:rsid w:val="00A305A9"/>
    <w:rsid w:val="00A30996"/>
    <w:rsid w:val="00A32305"/>
    <w:rsid w:val="00A355EA"/>
    <w:rsid w:val="00A3793F"/>
    <w:rsid w:val="00A44563"/>
    <w:rsid w:val="00A45805"/>
    <w:rsid w:val="00A4594A"/>
    <w:rsid w:val="00A45D97"/>
    <w:rsid w:val="00A47357"/>
    <w:rsid w:val="00A527EF"/>
    <w:rsid w:val="00A52BD4"/>
    <w:rsid w:val="00A5729E"/>
    <w:rsid w:val="00A61208"/>
    <w:rsid w:val="00A61B96"/>
    <w:rsid w:val="00A61FCF"/>
    <w:rsid w:val="00A62E25"/>
    <w:rsid w:val="00A630B0"/>
    <w:rsid w:val="00A65F93"/>
    <w:rsid w:val="00A6781E"/>
    <w:rsid w:val="00A67B83"/>
    <w:rsid w:val="00A70DE2"/>
    <w:rsid w:val="00A70FDC"/>
    <w:rsid w:val="00A721D0"/>
    <w:rsid w:val="00A74999"/>
    <w:rsid w:val="00A750CE"/>
    <w:rsid w:val="00A75443"/>
    <w:rsid w:val="00A7562F"/>
    <w:rsid w:val="00A75F36"/>
    <w:rsid w:val="00A7601E"/>
    <w:rsid w:val="00A76650"/>
    <w:rsid w:val="00A77412"/>
    <w:rsid w:val="00A77906"/>
    <w:rsid w:val="00A77C66"/>
    <w:rsid w:val="00A8180F"/>
    <w:rsid w:val="00A8227E"/>
    <w:rsid w:val="00A82B55"/>
    <w:rsid w:val="00A831CC"/>
    <w:rsid w:val="00A84148"/>
    <w:rsid w:val="00A842AA"/>
    <w:rsid w:val="00A84D8C"/>
    <w:rsid w:val="00A855B9"/>
    <w:rsid w:val="00A8712E"/>
    <w:rsid w:val="00A878A4"/>
    <w:rsid w:val="00A8794C"/>
    <w:rsid w:val="00A87C5E"/>
    <w:rsid w:val="00A905F2"/>
    <w:rsid w:val="00A912F1"/>
    <w:rsid w:val="00A93A5A"/>
    <w:rsid w:val="00A94EC7"/>
    <w:rsid w:val="00A9684D"/>
    <w:rsid w:val="00A97F7F"/>
    <w:rsid w:val="00AA0BE4"/>
    <w:rsid w:val="00AA277B"/>
    <w:rsid w:val="00AA3672"/>
    <w:rsid w:val="00AA56D0"/>
    <w:rsid w:val="00AA58B6"/>
    <w:rsid w:val="00AA7E66"/>
    <w:rsid w:val="00AB0C4D"/>
    <w:rsid w:val="00AB14F7"/>
    <w:rsid w:val="00AB209C"/>
    <w:rsid w:val="00AB4B16"/>
    <w:rsid w:val="00AB51D2"/>
    <w:rsid w:val="00AC011F"/>
    <w:rsid w:val="00AC07DF"/>
    <w:rsid w:val="00AC499C"/>
    <w:rsid w:val="00AC4DA9"/>
    <w:rsid w:val="00AC5503"/>
    <w:rsid w:val="00AC5520"/>
    <w:rsid w:val="00AC6CD5"/>
    <w:rsid w:val="00AC7ECF"/>
    <w:rsid w:val="00AD2611"/>
    <w:rsid w:val="00AD4090"/>
    <w:rsid w:val="00AD648C"/>
    <w:rsid w:val="00AE00F9"/>
    <w:rsid w:val="00AE01E8"/>
    <w:rsid w:val="00AE0493"/>
    <w:rsid w:val="00AE081D"/>
    <w:rsid w:val="00AE194C"/>
    <w:rsid w:val="00AE205B"/>
    <w:rsid w:val="00AE2A86"/>
    <w:rsid w:val="00AE342D"/>
    <w:rsid w:val="00AE34EA"/>
    <w:rsid w:val="00AE3821"/>
    <w:rsid w:val="00AE38EE"/>
    <w:rsid w:val="00AE39AD"/>
    <w:rsid w:val="00AE4498"/>
    <w:rsid w:val="00AE53AA"/>
    <w:rsid w:val="00AE53F5"/>
    <w:rsid w:val="00AE5DD8"/>
    <w:rsid w:val="00AE634D"/>
    <w:rsid w:val="00AE69F5"/>
    <w:rsid w:val="00AE7C1C"/>
    <w:rsid w:val="00AE7EB2"/>
    <w:rsid w:val="00AF0482"/>
    <w:rsid w:val="00AF2571"/>
    <w:rsid w:val="00AF2B67"/>
    <w:rsid w:val="00AF3C09"/>
    <w:rsid w:val="00AF4478"/>
    <w:rsid w:val="00AF48B4"/>
    <w:rsid w:val="00AF49BE"/>
    <w:rsid w:val="00AF5909"/>
    <w:rsid w:val="00AF5DFF"/>
    <w:rsid w:val="00AF61F5"/>
    <w:rsid w:val="00AF6287"/>
    <w:rsid w:val="00AF7271"/>
    <w:rsid w:val="00AF7CDE"/>
    <w:rsid w:val="00B0320C"/>
    <w:rsid w:val="00B0421B"/>
    <w:rsid w:val="00B04AA8"/>
    <w:rsid w:val="00B04D0B"/>
    <w:rsid w:val="00B05569"/>
    <w:rsid w:val="00B05EA2"/>
    <w:rsid w:val="00B06113"/>
    <w:rsid w:val="00B076FC"/>
    <w:rsid w:val="00B10A2B"/>
    <w:rsid w:val="00B1232E"/>
    <w:rsid w:val="00B13C75"/>
    <w:rsid w:val="00B13CBD"/>
    <w:rsid w:val="00B15C0D"/>
    <w:rsid w:val="00B15C7D"/>
    <w:rsid w:val="00B16A5D"/>
    <w:rsid w:val="00B16DF9"/>
    <w:rsid w:val="00B17401"/>
    <w:rsid w:val="00B17B39"/>
    <w:rsid w:val="00B2063A"/>
    <w:rsid w:val="00B20998"/>
    <w:rsid w:val="00B223AE"/>
    <w:rsid w:val="00B22BCF"/>
    <w:rsid w:val="00B22DD1"/>
    <w:rsid w:val="00B235F3"/>
    <w:rsid w:val="00B23A9A"/>
    <w:rsid w:val="00B241E4"/>
    <w:rsid w:val="00B24E80"/>
    <w:rsid w:val="00B25165"/>
    <w:rsid w:val="00B256DE"/>
    <w:rsid w:val="00B25B8A"/>
    <w:rsid w:val="00B25C13"/>
    <w:rsid w:val="00B26794"/>
    <w:rsid w:val="00B272E1"/>
    <w:rsid w:val="00B27FB2"/>
    <w:rsid w:val="00B30B94"/>
    <w:rsid w:val="00B31B24"/>
    <w:rsid w:val="00B3300C"/>
    <w:rsid w:val="00B331C6"/>
    <w:rsid w:val="00B3646A"/>
    <w:rsid w:val="00B36F01"/>
    <w:rsid w:val="00B379C2"/>
    <w:rsid w:val="00B40ED5"/>
    <w:rsid w:val="00B421F4"/>
    <w:rsid w:val="00B4264A"/>
    <w:rsid w:val="00B42970"/>
    <w:rsid w:val="00B42B36"/>
    <w:rsid w:val="00B42CE2"/>
    <w:rsid w:val="00B439C7"/>
    <w:rsid w:val="00B45038"/>
    <w:rsid w:val="00B45B24"/>
    <w:rsid w:val="00B45DF9"/>
    <w:rsid w:val="00B4625C"/>
    <w:rsid w:val="00B5118C"/>
    <w:rsid w:val="00B51427"/>
    <w:rsid w:val="00B5170D"/>
    <w:rsid w:val="00B54C13"/>
    <w:rsid w:val="00B55069"/>
    <w:rsid w:val="00B56805"/>
    <w:rsid w:val="00B57C08"/>
    <w:rsid w:val="00B6107F"/>
    <w:rsid w:val="00B61732"/>
    <w:rsid w:val="00B6365F"/>
    <w:rsid w:val="00B656BC"/>
    <w:rsid w:val="00B6602C"/>
    <w:rsid w:val="00B6749A"/>
    <w:rsid w:val="00B7045C"/>
    <w:rsid w:val="00B71140"/>
    <w:rsid w:val="00B71310"/>
    <w:rsid w:val="00B73465"/>
    <w:rsid w:val="00B7347D"/>
    <w:rsid w:val="00B737F3"/>
    <w:rsid w:val="00B740EC"/>
    <w:rsid w:val="00B743E0"/>
    <w:rsid w:val="00B769B6"/>
    <w:rsid w:val="00B77532"/>
    <w:rsid w:val="00B80C64"/>
    <w:rsid w:val="00B81094"/>
    <w:rsid w:val="00B818D8"/>
    <w:rsid w:val="00B81DC4"/>
    <w:rsid w:val="00B83145"/>
    <w:rsid w:val="00B83CCB"/>
    <w:rsid w:val="00B840F3"/>
    <w:rsid w:val="00B84411"/>
    <w:rsid w:val="00B86713"/>
    <w:rsid w:val="00B86AF2"/>
    <w:rsid w:val="00B86D1C"/>
    <w:rsid w:val="00B86E22"/>
    <w:rsid w:val="00B87468"/>
    <w:rsid w:val="00B878C0"/>
    <w:rsid w:val="00B907E7"/>
    <w:rsid w:val="00B90EF2"/>
    <w:rsid w:val="00B91831"/>
    <w:rsid w:val="00B92528"/>
    <w:rsid w:val="00B92758"/>
    <w:rsid w:val="00B92BA4"/>
    <w:rsid w:val="00B93C2B"/>
    <w:rsid w:val="00B94831"/>
    <w:rsid w:val="00B9629F"/>
    <w:rsid w:val="00BA18FA"/>
    <w:rsid w:val="00BA2404"/>
    <w:rsid w:val="00BA5B6B"/>
    <w:rsid w:val="00BA762A"/>
    <w:rsid w:val="00BA77F1"/>
    <w:rsid w:val="00BB084B"/>
    <w:rsid w:val="00BB1480"/>
    <w:rsid w:val="00BB1B32"/>
    <w:rsid w:val="00BB2757"/>
    <w:rsid w:val="00BB2FEE"/>
    <w:rsid w:val="00BB404C"/>
    <w:rsid w:val="00BB429B"/>
    <w:rsid w:val="00BB46B6"/>
    <w:rsid w:val="00BB48F9"/>
    <w:rsid w:val="00BB49F6"/>
    <w:rsid w:val="00BB50EC"/>
    <w:rsid w:val="00BB5355"/>
    <w:rsid w:val="00BB546A"/>
    <w:rsid w:val="00BB72DB"/>
    <w:rsid w:val="00BB7D28"/>
    <w:rsid w:val="00BC05E5"/>
    <w:rsid w:val="00BC07CA"/>
    <w:rsid w:val="00BC15A5"/>
    <w:rsid w:val="00BC3587"/>
    <w:rsid w:val="00BC49D7"/>
    <w:rsid w:val="00BC4F8E"/>
    <w:rsid w:val="00BC7C92"/>
    <w:rsid w:val="00BD0923"/>
    <w:rsid w:val="00BD1D10"/>
    <w:rsid w:val="00BD39C5"/>
    <w:rsid w:val="00BD4006"/>
    <w:rsid w:val="00BD46BB"/>
    <w:rsid w:val="00BD4AF6"/>
    <w:rsid w:val="00BD5E80"/>
    <w:rsid w:val="00BD6593"/>
    <w:rsid w:val="00BD6EC8"/>
    <w:rsid w:val="00BD75BB"/>
    <w:rsid w:val="00BE0A61"/>
    <w:rsid w:val="00BE1262"/>
    <w:rsid w:val="00BE2549"/>
    <w:rsid w:val="00BE3DD2"/>
    <w:rsid w:val="00BE41E7"/>
    <w:rsid w:val="00BE5E4D"/>
    <w:rsid w:val="00BF02E7"/>
    <w:rsid w:val="00BF101B"/>
    <w:rsid w:val="00BF2095"/>
    <w:rsid w:val="00BF325A"/>
    <w:rsid w:val="00BF4585"/>
    <w:rsid w:val="00BF7FF8"/>
    <w:rsid w:val="00C00C6C"/>
    <w:rsid w:val="00C01054"/>
    <w:rsid w:val="00C0141E"/>
    <w:rsid w:val="00C041A0"/>
    <w:rsid w:val="00C04861"/>
    <w:rsid w:val="00C05436"/>
    <w:rsid w:val="00C05B3C"/>
    <w:rsid w:val="00C064F8"/>
    <w:rsid w:val="00C06597"/>
    <w:rsid w:val="00C066FF"/>
    <w:rsid w:val="00C07829"/>
    <w:rsid w:val="00C07A2E"/>
    <w:rsid w:val="00C07B90"/>
    <w:rsid w:val="00C108C8"/>
    <w:rsid w:val="00C121FA"/>
    <w:rsid w:val="00C13514"/>
    <w:rsid w:val="00C13645"/>
    <w:rsid w:val="00C14294"/>
    <w:rsid w:val="00C15AAE"/>
    <w:rsid w:val="00C16410"/>
    <w:rsid w:val="00C2008F"/>
    <w:rsid w:val="00C20C16"/>
    <w:rsid w:val="00C21A2D"/>
    <w:rsid w:val="00C21D72"/>
    <w:rsid w:val="00C223BC"/>
    <w:rsid w:val="00C229F4"/>
    <w:rsid w:val="00C23277"/>
    <w:rsid w:val="00C23979"/>
    <w:rsid w:val="00C2757D"/>
    <w:rsid w:val="00C3003E"/>
    <w:rsid w:val="00C30EC7"/>
    <w:rsid w:val="00C310CC"/>
    <w:rsid w:val="00C310F4"/>
    <w:rsid w:val="00C31C54"/>
    <w:rsid w:val="00C329F3"/>
    <w:rsid w:val="00C32BC9"/>
    <w:rsid w:val="00C34279"/>
    <w:rsid w:val="00C345B0"/>
    <w:rsid w:val="00C35816"/>
    <w:rsid w:val="00C361D4"/>
    <w:rsid w:val="00C37A1A"/>
    <w:rsid w:val="00C37BDD"/>
    <w:rsid w:val="00C436A7"/>
    <w:rsid w:val="00C436F7"/>
    <w:rsid w:val="00C46CB5"/>
    <w:rsid w:val="00C475C0"/>
    <w:rsid w:val="00C5031E"/>
    <w:rsid w:val="00C51CB1"/>
    <w:rsid w:val="00C522BD"/>
    <w:rsid w:val="00C5365B"/>
    <w:rsid w:val="00C53D4B"/>
    <w:rsid w:val="00C540C9"/>
    <w:rsid w:val="00C54161"/>
    <w:rsid w:val="00C541E1"/>
    <w:rsid w:val="00C54DBB"/>
    <w:rsid w:val="00C560BF"/>
    <w:rsid w:val="00C565B7"/>
    <w:rsid w:val="00C62753"/>
    <w:rsid w:val="00C62E84"/>
    <w:rsid w:val="00C62F4A"/>
    <w:rsid w:val="00C639F7"/>
    <w:rsid w:val="00C6443A"/>
    <w:rsid w:val="00C6565A"/>
    <w:rsid w:val="00C65726"/>
    <w:rsid w:val="00C6597C"/>
    <w:rsid w:val="00C66236"/>
    <w:rsid w:val="00C66F2E"/>
    <w:rsid w:val="00C673A5"/>
    <w:rsid w:val="00C70D09"/>
    <w:rsid w:val="00C7150E"/>
    <w:rsid w:val="00C71669"/>
    <w:rsid w:val="00C718E8"/>
    <w:rsid w:val="00C743F5"/>
    <w:rsid w:val="00C76277"/>
    <w:rsid w:val="00C7658C"/>
    <w:rsid w:val="00C76B8C"/>
    <w:rsid w:val="00C76C36"/>
    <w:rsid w:val="00C76E87"/>
    <w:rsid w:val="00C8126F"/>
    <w:rsid w:val="00C8282F"/>
    <w:rsid w:val="00C82E33"/>
    <w:rsid w:val="00C83987"/>
    <w:rsid w:val="00C848B6"/>
    <w:rsid w:val="00C849CE"/>
    <w:rsid w:val="00C849F6"/>
    <w:rsid w:val="00C856E9"/>
    <w:rsid w:val="00C8574D"/>
    <w:rsid w:val="00C86762"/>
    <w:rsid w:val="00C8725C"/>
    <w:rsid w:val="00C87A4F"/>
    <w:rsid w:val="00C91E3E"/>
    <w:rsid w:val="00C91ED9"/>
    <w:rsid w:val="00C920D0"/>
    <w:rsid w:val="00C9255A"/>
    <w:rsid w:val="00C92D3D"/>
    <w:rsid w:val="00C92D71"/>
    <w:rsid w:val="00C92EFF"/>
    <w:rsid w:val="00C93D19"/>
    <w:rsid w:val="00C95C94"/>
    <w:rsid w:val="00C95CEE"/>
    <w:rsid w:val="00CA29D3"/>
    <w:rsid w:val="00CA3750"/>
    <w:rsid w:val="00CA4438"/>
    <w:rsid w:val="00CA4607"/>
    <w:rsid w:val="00CA5D26"/>
    <w:rsid w:val="00CA6091"/>
    <w:rsid w:val="00CB16F4"/>
    <w:rsid w:val="00CB1826"/>
    <w:rsid w:val="00CB1EFB"/>
    <w:rsid w:val="00CB3917"/>
    <w:rsid w:val="00CB4DA9"/>
    <w:rsid w:val="00CB6D6A"/>
    <w:rsid w:val="00CB6DFE"/>
    <w:rsid w:val="00CB7F69"/>
    <w:rsid w:val="00CC0252"/>
    <w:rsid w:val="00CC0BB7"/>
    <w:rsid w:val="00CC1657"/>
    <w:rsid w:val="00CC33F9"/>
    <w:rsid w:val="00CC414F"/>
    <w:rsid w:val="00CC498F"/>
    <w:rsid w:val="00CC5430"/>
    <w:rsid w:val="00CC5C72"/>
    <w:rsid w:val="00CC5EAC"/>
    <w:rsid w:val="00CC605C"/>
    <w:rsid w:val="00CC7612"/>
    <w:rsid w:val="00CC7938"/>
    <w:rsid w:val="00CD122B"/>
    <w:rsid w:val="00CD1D69"/>
    <w:rsid w:val="00CD365B"/>
    <w:rsid w:val="00CD4F3E"/>
    <w:rsid w:val="00CE399E"/>
    <w:rsid w:val="00CE3A72"/>
    <w:rsid w:val="00CE433E"/>
    <w:rsid w:val="00CE5102"/>
    <w:rsid w:val="00CE544B"/>
    <w:rsid w:val="00CE5D27"/>
    <w:rsid w:val="00CE6576"/>
    <w:rsid w:val="00CE70B5"/>
    <w:rsid w:val="00CF00E4"/>
    <w:rsid w:val="00CF36E2"/>
    <w:rsid w:val="00CF4BFB"/>
    <w:rsid w:val="00CF504A"/>
    <w:rsid w:val="00CF790D"/>
    <w:rsid w:val="00D011B0"/>
    <w:rsid w:val="00D016A1"/>
    <w:rsid w:val="00D05C03"/>
    <w:rsid w:val="00D07CE5"/>
    <w:rsid w:val="00D10D5F"/>
    <w:rsid w:val="00D1185C"/>
    <w:rsid w:val="00D11933"/>
    <w:rsid w:val="00D12332"/>
    <w:rsid w:val="00D123C6"/>
    <w:rsid w:val="00D12CF3"/>
    <w:rsid w:val="00D14181"/>
    <w:rsid w:val="00D15AB9"/>
    <w:rsid w:val="00D16DCE"/>
    <w:rsid w:val="00D16F28"/>
    <w:rsid w:val="00D223B9"/>
    <w:rsid w:val="00D22D76"/>
    <w:rsid w:val="00D22DCC"/>
    <w:rsid w:val="00D23408"/>
    <w:rsid w:val="00D251E5"/>
    <w:rsid w:val="00D252A0"/>
    <w:rsid w:val="00D25FD3"/>
    <w:rsid w:val="00D30366"/>
    <w:rsid w:val="00D32D63"/>
    <w:rsid w:val="00D3341D"/>
    <w:rsid w:val="00D33C29"/>
    <w:rsid w:val="00D33C53"/>
    <w:rsid w:val="00D3786B"/>
    <w:rsid w:val="00D40E7C"/>
    <w:rsid w:val="00D42A5A"/>
    <w:rsid w:val="00D43F30"/>
    <w:rsid w:val="00D44875"/>
    <w:rsid w:val="00D4629A"/>
    <w:rsid w:val="00D467B8"/>
    <w:rsid w:val="00D47BA4"/>
    <w:rsid w:val="00D47D3F"/>
    <w:rsid w:val="00D505B8"/>
    <w:rsid w:val="00D5069B"/>
    <w:rsid w:val="00D5374F"/>
    <w:rsid w:val="00D54A02"/>
    <w:rsid w:val="00D54F65"/>
    <w:rsid w:val="00D563FC"/>
    <w:rsid w:val="00D57D9A"/>
    <w:rsid w:val="00D60BB0"/>
    <w:rsid w:val="00D61DB9"/>
    <w:rsid w:val="00D62555"/>
    <w:rsid w:val="00D626FD"/>
    <w:rsid w:val="00D6491B"/>
    <w:rsid w:val="00D6498D"/>
    <w:rsid w:val="00D64EC9"/>
    <w:rsid w:val="00D65EB2"/>
    <w:rsid w:val="00D66E06"/>
    <w:rsid w:val="00D72B26"/>
    <w:rsid w:val="00D73E16"/>
    <w:rsid w:val="00D73FE4"/>
    <w:rsid w:val="00D744FB"/>
    <w:rsid w:val="00D74ABF"/>
    <w:rsid w:val="00D74E24"/>
    <w:rsid w:val="00D75CAC"/>
    <w:rsid w:val="00D75FB4"/>
    <w:rsid w:val="00D8022E"/>
    <w:rsid w:val="00D80DA2"/>
    <w:rsid w:val="00D826A8"/>
    <w:rsid w:val="00D826BB"/>
    <w:rsid w:val="00D8405B"/>
    <w:rsid w:val="00D843DA"/>
    <w:rsid w:val="00D901F5"/>
    <w:rsid w:val="00D909D9"/>
    <w:rsid w:val="00D9175E"/>
    <w:rsid w:val="00D91F5F"/>
    <w:rsid w:val="00D9418D"/>
    <w:rsid w:val="00D947A8"/>
    <w:rsid w:val="00D95581"/>
    <w:rsid w:val="00D96BF0"/>
    <w:rsid w:val="00DA0FF4"/>
    <w:rsid w:val="00DA1DA0"/>
    <w:rsid w:val="00DA269D"/>
    <w:rsid w:val="00DA2B30"/>
    <w:rsid w:val="00DA3859"/>
    <w:rsid w:val="00DA4D91"/>
    <w:rsid w:val="00DA54D5"/>
    <w:rsid w:val="00DA697B"/>
    <w:rsid w:val="00DB343E"/>
    <w:rsid w:val="00DB3C00"/>
    <w:rsid w:val="00DB3C97"/>
    <w:rsid w:val="00DB6055"/>
    <w:rsid w:val="00DB6363"/>
    <w:rsid w:val="00DB7290"/>
    <w:rsid w:val="00DB7A05"/>
    <w:rsid w:val="00DB7A85"/>
    <w:rsid w:val="00DB7EAD"/>
    <w:rsid w:val="00DC0B00"/>
    <w:rsid w:val="00DC140B"/>
    <w:rsid w:val="00DC4B26"/>
    <w:rsid w:val="00DC4DEE"/>
    <w:rsid w:val="00DC58D4"/>
    <w:rsid w:val="00DC6628"/>
    <w:rsid w:val="00DD067A"/>
    <w:rsid w:val="00DD0DF7"/>
    <w:rsid w:val="00DD2722"/>
    <w:rsid w:val="00DD2E7F"/>
    <w:rsid w:val="00DD413A"/>
    <w:rsid w:val="00DD4800"/>
    <w:rsid w:val="00DD518F"/>
    <w:rsid w:val="00DD6379"/>
    <w:rsid w:val="00DD770F"/>
    <w:rsid w:val="00DD7C1D"/>
    <w:rsid w:val="00DD7CD4"/>
    <w:rsid w:val="00DE1F18"/>
    <w:rsid w:val="00DE2A1C"/>
    <w:rsid w:val="00DE6714"/>
    <w:rsid w:val="00DE7535"/>
    <w:rsid w:val="00DE7D1A"/>
    <w:rsid w:val="00DF0132"/>
    <w:rsid w:val="00DF5CBE"/>
    <w:rsid w:val="00DF5D7B"/>
    <w:rsid w:val="00DF674A"/>
    <w:rsid w:val="00DF718D"/>
    <w:rsid w:val="00DF7663"/>
    <w:rsid w:val="00E017B6"/>
    <w:rsid w:val="00E02F6A"/>
    <w:rsid w:val="00E039E0"/>
    <w:rsid w:val="00E05DF1"/>
    <w:rsid w:val="00E06755"/>
    <w:rsid w:val="00E07A25"/>
    <w:rsid w:val="00E07AD5"/>
    <w:rsid w:val="00E1055B"/>
    <w:rsid w:val="00E13428"/>
    <w:rsid w:val="00E1392D"/>
    <w:rsid w:val="00E13A3C"/>
    <w:rsid w:val="00E16328"/>
    <w:rsid w:val="00E167A1"/>
    <w:rsid w:val="00E16F55"/>
    <w:rsid w:val="00E17955"/>
    <w:rsid w:val="00E17E18"/>
    <w:rsid w:val="00E20380"/>
    <w:rsid w:val="00E20E0C"/>
    <w:rsid w:val="00E22505"/>
    <w:rsid w:val="00E22640"/>
    <w:rsid w:val="00E22750"/>
    <w:rsid w:val="00E23A8A"/>
    <w:rsid w:val="00E25FDC"/>
    <w:rsid w:val="00E30884"/>
    <w:rsid w:val="00E314BE"/>
    <w:rsid w:val="00E31F32"/>
    <w:rsid w:val="00E32029"/>
    <w:rsid w:val="00E32562"/>
    <w:rsid w:val="00E3350C"/>
    <w:rsid w:val="00E33DB6"/>
    <w:rsid w:val="00E33E10"/>
    <w:rsid w:val="00E35E4A"/>
    <w:rsid w:val="00E373B9"/>
    <w:rsid w:val="00E37940"/>
    <w:rsid w:val="00E37B0E"/>
    <w:rsid w:val="00E37C95"/>
    <w:rsid w:val="00E40B91"/>
    <w:rsid w:val="00E40DF3"/>
    <w:rsid w:val="00E419B6"/>
    <w:rsid w:val="00E41AD0"/>
    <w:rsid w:val="00E4237C"/>
    <w:rsid w:val="00E4455E"/>
    <w:rsid w:val="00E451E6"/>
    <w:rsid w:val="00E4750E"/>
    <w:rsid w:val="00E50C69"/>
    <w:rsid w:val="00E5371D"/>
    <w:rsid w:val="00E558DB"/>
    <w:rsid w:val="00E55B25"/>
    <w:rsid w:val="00E560E1"/>
    <w:rsid w:val="00E56B09"/>
    <w:rsid w:val="00E579B5"/>
    <w:rsid w:val="00E57C48"/>
    <w:rsid w:val="00E620B3"/>
    <w:rsid w:val="00E62A6C"/>
    <w:rsid w:val="00E63E06"/>
    <w:rsid w:val="00E64880"/>
    <w:rsid w:val="00E64A28"/>
    <w:rsid w:val="00E666CB"/>
    <w:rsid w:val="00E67839"/>
    <w:rsid w:val="00E71572"/>
    <w:rsid w:val="00E715A6"/>
    <w:rsid w:val="00E71D7C"/>
    <w:rsid w:val="00E72F6B"/>
    <w:rsid w:val="00E73756"/>
    <w:rsid w:val="00E73BC8"/>
    <w:rsid w:val="00E74335"/>
    <w:rsid w:val="00E75043"/>
    <w:rsid w:val="00E75451"/>
    <w:rsid w:val="00E757B8"/>
    <w:rsid w:val="00E76046"/>
    <w:rsid w:val="00E760E4"/>
    <w:rsid w:val="00E76B6F"/>
    <w:rsid w:val="00E7746A"/>
    <w:rsid w:val="00E7758F"/>
    <w:rsid w:val="00E77E36"/>
    <w:rsid w:val="00E80230"/>
    <w:rsid w:val="00E8278F"/>
    <w:rsid w:val="00E87343"/>
    <w:rsid w:val="00E879D8"/>
    <w:rsid w:val="00E90C6C"/>
    <w:rsid w:val="00E91D8D"/>
    <w:rsid w:val="00E93565"/>
    <w:rsid w:val="00E94837"/>
    <w:rsid w:val="00E95EE4"/>
    <w:rsid w:val="00E9607E"/>
    <w:rsid w:val="00E9689D"/>
    <w:rsid w:val="00E96A0E"/>
    <w:rsid w:val="00E97162"/>
    <w:rsid w:val="00E9723C"/>
    <w:rsid w:val="00EA18ED"/>
    <w:rsid w:val="00EA1C44"/>
    <w:rsid w:val="00EA2AE7"/>
    <w:rsid w:val="00EA2D29"/>
    <w:rsid w:val="00EA2D9D"/>
    <w:rsid w:val="00EA300B"/>
    <w:rsid w:val="00EA4097"/>
    <w:rsid w:val="00EA450A"/>
    <w:rsid w:val="00EA4CEA"/>
    <w:rsid w:val="00EA4E45"/>
    <w:rsid w:val="00EA5665"/>
    <w:rsid w:val="00EA5F06"/>
    <w:rsid w:val="00EA6CEA"/>
    <w:rsid w:val="00EB333B"/>
    <w:rsid w:val="00EB360D"/>
    <w:rsid w:val="00EB3781"/>
    <w:rsid w:val="00EB5376"/>
    <w:rsid w:val="00EB56AF"/>
    <w:rsid w:val="00EB5F3F"/>
    <w:rsid w:val="00EB65D3"/>
    <w:rsid w:val="00EC00FD"/>
    <w:rsid w:val="00EC06AA"/>
    <w:rsid w:val="00EC11C8"/>
    <w:rsid w:val="00EC1819"/>
    <w:rsid w:val="00EC1C7B"/>
    <w:rsid w:val="00EC73D6"/>
    <w:rsid w:val="00EC7F71"/>
    <w:rsid w:val="00ED0F47"/>
    <w:rsid w:val="00ED146F"/>
    <w:rsid w:val="00ED2749"/>
    <w:rsid w:val="00ED55C5"/>
    <w:rsid w:val="00ED57F2"/>
    <w:rsid w:val="00ED5DE8"/>
    <w:rsid w:val="00ED6557"/>
    <w:rsid w:val="00ED677F"/>
    <w:rsid w:val="00ED71F1"/>
    <w:rsid w:val="00ED7EC1"/>
    <w:rsid w:val="00EE06C0"/>
    <w:rsid w:val="00EE0BC1"/>
    <w:rsid w:val="00EE0DD4"/>
    <w:rsid w:val="00EE1DD5"/>
    <w:rsid w:val="00EE270D"/>
    <w:rsid w:val="00EE38A1"/>
    <w:rsid w:val="00EE397A"/>
    <w:rsid w:val="00EE3ECD"/>
    <w:rsid w:val="00EE4D42"/>
    <w:rsid w:val="00EE51E8"/>
    <w:rsid w:val="00EE5301"/>
    <w:rsid w:val="00EE5DAE"/>
    <w:rsid w:val="00EE614C"/>
    <w:rsid w:val="00EE65DB"/>
    <w:rsid w:val="00EE6A71"/>
    <w:rsid w:val="00EE7455"/>
    <w:rsid w:val="00EF1576"/>
    <w:rsid w:val="00EF1FE4"/>
    <w:rsid w:val="00EF3D84"/>
    <w:rsid w:val="00EF3F19"/>
    <w:rsid w:val="00EF3F8C"/>
    <w:rsid w:val="00EF4A8A"/>
    <w:rsid w:val="00EF6346"/>
    <w:rsid w:val="00EF6AF2"/>
    <w:rsid w:val="00EF766A"/>
    <w:rsid w:val="00F006C6"/>
    <w:rsid w:val="00F00DAF"/>
    <w:rsid w:val="00F0249B"/>
    <w:rsid w:val="00F02837"/>
    <w:rsid w:val="00F02935"/>
    <w:rsid w:val="00F03544"/>
    <w:rsid w:val="00F043C2"/>
    <w:rsid w:val="00F049BF"/>
    <w:rsid w:val="00F051D0"/>
    <w:rsid w:val="00F05C83"/>
    <w:rsid w:val="00F06203"/>
    <w:rsid w:val="00F11C4C"/>
    <w:rsid w:val="00F11F4B"/>
    <w:rsid w:val="00F12735"/>
    <w:rsid w:val="00F133BC"/>
    <w:rsid w:val="00F14FAA"/>
    <w:rsid w:val="00F16C11"/>
    <w:rsid w:val="00F16F8B"/>
    <w:rsid w:val="00F17D48"/>
    <w:rsid w:val="00F20D17"/>
    <w:rsid w:val="00F20DD5"/>
    <w:rsid w:val="00F218FE"/>
    <w:rsid w:val="00F21DFA"/>
    <w:rsid w:val="00F21E46"/>
    <w:rsid w:val="00F24112"/>
    <w:rsid w:val="00F24ACB"/>
    <w:rsid w:val="00F2542A"/>
    <w:rsid w:val="00F25DBC"/>
    <w:rsid w:val="00F264EC"/>
    <w:rsid w:val="00F26727"/>
    <w:rsid w:val="00F27673"/>
    <w:rsid w:val="00F27716"/>
    <w:rsid w:val="00F3010E"/>
    <w:rsid w:val="00F301AD"/>
    <w:rsid w:val="00F30D8F"/>
    <w:rsid w:val="00F31504"/>
    <w:rsid w:val="00F32092"/>
    <w:rsid w:val="00F325BB"/>
    <w:rsid w:val="00F329FB"/>
    <w:rsid w:val="00F349BC"/>
    <w:rsid w:val="00F34DA1"/>
    <w:rsid w:val="00F3599C"/>
    <w:rsid w:val="00F3617F"/>
    <w:rsid w:val="00F36D6E"/>
    <w:rsid w:val="00F378E2"/>
    <w:rsid w:val="00F37CB3"/>
    <w:rsid w:val="00F401E5"/>
    <w:rsid w:val="00F40CAF"/>
    <w:rsid w:val="00F41A1A"/>
    <w:rsid w:val="00F41E3D"/>
    <w:rsid w:val="00F43162"/>
    <w:rsid w:val="00F447BC"/>
    <w:rsid w:val="00F45CEF"/>
    <w:rsid w:val="00F47B0B"/>
    <w:rsid w:val="00F52A65"/>
    <w:rsid w:val="00F52E26"/>
    <w:rsid w:val="00F53019"/>
    <w:rsid w:val="00F530D5"/>
    <w:rsid w:val="00F55BB8"/>
    <w:rsid w:val="00F55E78"/>
    <w:rsid w:val="00F56ADB"/>
    <w:rsid w:val="00F609C1"/>
    <w:rsid w:val="00F6284A"/>
    <w:rsid w:val="00F6397B"/>
    <w:rsid w:val="00F63D72"/>
    <w:rsid w:val="00F63FAE"/>
    <w:rsid w:val="00F64E93"/>
    <w:rsid w:val="00F653CE"/>
    <w:rsid w:val="00F6708F"/>
    <w:rsid w:val="00F67B5E"/>
    <w:rsid w:val="00F703BF"/>
    <w:rsid w:val="00F7086E"/>
    <w:rsid w:val="00F724CB"/>
    <w:rsid w:val="00F734FC"/>
    <w:rsid w:val="00F73A0B"/>
    <w:rsid w:val="00F75151"/>
    <w:rsid w:val="00F7551E"/>
    <w:rsid w:val="00F75FE2"/>
    <w:rsid w:val="00F76E68"/>
    <w:rsid w:val="00F8005B"/>
    <w:rsid w:val="00F805B6"/>
    <w:rsid w:val="00F80C75"/>
    <w:rsid w:val="00F81AEA"/>
    <w:rsid w:val="00F81C55"/>
    <w:rsid w:val="00F83174"/>
    <w:rsid w:val="00F83D4B"/>
    <w:rsid w:val="00F84498"/>
    <w:rsid w:val="00F84F08"/>
    <w:rsid w:val="00F86404"/>
    <w:rsid w:val="00F86697"/>
    <w:rsid w:val="00F91CB3"/>
    <w:rsid w:val="00F94976"/>
    <w:rsid w:val="00F95C3F"/>
    <w:rsid w:val="00F95CBC"/>
    <w:rsid w:val="00F9794A"/>
    <w:rsid w:val="00F97A4D"/>
    <w:rsid w:val="00FA1730"/>
    <w:rsid w:val="00FA2BD6"/>
    <w:rsid w:val="00FA3EC5"/>
    <w:rsid w:val="00FA4B9F"/>
    <w:rsid w:val="00FA6518"/>
    <w:rsid w:val="00FA6BFF"/>
    <w:rsid w:val="00FA7BB0"/>
    <w:rsid w:val="00FB0265"/>
    <w:rsid w:val="00FB187C"/>
    <w:rsid w:val="00FB27A0"/>
    <w:rsid w:val="00FB3C2C"/>
    <w:rsid w:val="00FB64BC"/>
    <w:rsid w:val="00FC0FC8"/>
    <w:rsid w:val="00FC166D"/>
    <w:rsid w:val="00FC3301"/>
    <w:rsid w:val="00FC3850"/>
    <w:rsid w:val="00FC3987"/>
    <w:rsid w:val="00FC4B89"/>
    <w:rsid w:val="00FC5944"/>
    <w:rsid w:val="00FC6A06"/>
    <w:rsid w:val="00FC6BF9"/>
    <w:rsid w:val="00FC79D5"/>
    <w:rsid w:val="00FD0656"/>
    <w:rsid w:val="00FD06BA"/>
    <w:rsid w:val="00FD210B"/>
    <w:rsid w:val="00FD33BC"/>
    <w:rsid w:val="00FD7518"/>
    <w:rsid w:val="00FD7822"/>
    <w:rsid w:val="00FE07C8"/>
    <w:rsid w:val="00FE1663"/>
    <w:rsid w:val="00FE24A2"/>
    <w:rsid w:val="00FE27F9"/>
    <w:rsid w:val="00FE31E8"/>
    <w:rsid w:val="00FE3B87"/>
    <w:rsid w:val="00FE48D0"/>
    <w:rsid w:val="00FE4B2F"/>
    <w:rsid w:val="00FE511E"/>
    <w:rsid w:val="00FE52B2"/>
    <w:rsid w:val="00FE6890"/>
    <w:rsid w:val="00FE69C2"/>
    <w:rsid w:val="00FF2E97"/>
    <w:rsid w:val="00FF40B3"/>
    <w:rsid w:val="00FF4301"/>
    <w:rsid w:val="00FF4B44"/>
    <w:rsid w:val="00FF6F07"/>
    <w:rsid w:val="00FF77B0"/>
    <w:rsid w:val="00FF7B15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34F4958A"/>
  <w15:docId w15:val="{01A22FBA-E7E8-4A3C-AB91-55523F6B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208C"/>
    <w:pPr>
      <w:spacing w:after="120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091"/>
    <w:pPr>
      <w:keepNext/>
      <w:keepLines/>
      <w:spacing w:before="480" w:after="20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EBD"/>
    <w:pPr>
      <w:keepNext/>
      <w:keepLines/>
      <w:pBdr>
        <w:bottom w:val="single" w:sz="4" w:space="1" w:color="auto"/>
      </w:pBdr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E6C"/>
    <w:pPr>
      <w:outlineLvl w:val="2"/>
    </w:pPr>
    <w:rPr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4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74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74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74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74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48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091"/>
    <w:rPr>
      <w:rFonts w:eastAsiaTheme="majorEastAsia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1EBD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1E6C"/>
    <w:rPr>
      <w:rFonts w:ascii="Calibri" w:hAnsi="Calibri"/>
      <w:b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F517E"/>
    <w:pPr>
      <w:spacing w:after="300" w:line="240" w:lineRule="auto"/>
      <w:contextualSpacing/>
      <w:jc w:val="left"/>
    </w:pPr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517E"/>
    <w:rPr>
      <w:rFonts w:eastAsiaTheme="majorEastAsia" w:cstheme="majorBidi"/>
      <w:b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paragraph" w:customStyle="1" w:styleId="Authors">
    <w:name w:val="Authors"/>
    <w:basedOn w:val="Normal"/>
    <w:link w:val="AuthorsChar"/>
    <w:qFormat/>
    <w:rsid w:val="00D96BF0"/>
    <w:pPr>
      <w:spacing w:after="200"/>
    </w:pPr>
    <w:rPr>
      <w:rFonts w:cstheme="minorHAnsi"/>
      <w:sz w:val="24"/>
      <w:szCs w:val="24"/>
    </w:rPr>
  </w:style>
  <w:style w:type="character" w:customStyle="1" w:styleId="AuthorsChar">
    <w:name w:val="Authors Char"/>
    <w:basedOn w:val="DefaultParagraphFont"/>
    <w:link w:val="Authors"/>
    <w:rsid w:val="00D96BF0"/>
    <w:rPr>
      <w:rFonts w:ascii="Calibri" w:hAnsi="Calibri" w:cstheme="minorHAns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878A4"/>
    <w:rPr>
      <w:color w:val="808080"/>
    </w:rPr>
  </w:style>
  <w:style w:type="paragraph" w:customStyle="1" w:styleId="Non-indexedHeading1">
    <w:name w:val="Non-indexed Heading 1"/>
    <w:basedOn w:val="Heading1"/>
    <w:link w:val="Non-indexedHeading1Char"/>
    <w:qFormat/>
    <w:rsid w:val="00916911"/>
    <w:pPr>
      <w:pageBreakBefore/>
    </w:pPr>
  </w:style>
  <w:style w:type="character" w:customStyle="1" w:styleId="Non-indexedHeading1Char">
    <w:name w:val="Non-indexed Heading 1 Char"/>
    <w:basedOn w:val="Heading1Char"/>
    <w:link w:val="Non-indexedHeading1"/>
    <w:rsid w:val="00916911"/>
    <w:rPr>
      <w:rFonts w:eastAsiaTheme="majorEastAsia" w:cstheme="majorBidi"/>
      <w:b/>
      <w:bCs/>
      <w:sz w:val="36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672E7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672E7"/>
    <w:pPr>
      <w:spacing w:after="100"/>
    </w:pPr>
    <w:rPr>
      <w:b/>
    </w:rPr>
  </w:style>
  <w:style w:type="character" w:styleId="Hyperlink">
    <w:name w:val="Hyperlink"/>
    <w:basedOn w:val="DefaultParagraphFont"/>
    <w:uiPriority w:val="99"/>
    <w:unhideWhenUsed/>
    <w:rsid w:val="002672E7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E07C8"/>
    <w:pPr>
      <w:tabs>
        <w:tab w:val="right" w:leader="dot" w:pos="9607"/>
      </w:tabs>
      <w:spacing w:after="100"/>
      <w:ind w:left="200"/>
    </w:pPr>
    <w:rPr>
      <w:noProof/>
    </w:rPr>
  </w:style>
  <w:style w:type="table" w:customStyle="1" w:styleId="Style1">
    <w:name w:val="Style1"/>
    <w:basedOn w:val="TableNormal"/>
    <w:uiPriority w:val="99"/>
    <w:rsid w:val="00AC6CD5"/>
    <w:pPr>
      <w:spacing w:after="0" w:line="240" w:lineRule="auto"/>
      <w:jc w:val="center"/>
    </w:pPr>
    <w:rPr>
      <w:rFonts w:asciiTheme="minorHAnsi" w:hAnsiTheme="minorHAnsi" w:cstheme="minorBidi"/>
      <w:sz w:val="18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pPr>
        <w:jc w:val="center"/>
      </w:pPr>
      <w:rPr>
        <w:b/>
      </w:rPr>
      <w:tblPr/>
      <w:tcPr>
        <w:tcBorders>
          <w:bottom w:val="single" w:sz="4" w:space="0" w:color="auto"/>
        </w:tcBorders>
        <w:vAlign w:val="center"/>
      </w:tcPr>
    </w:tblStylePr>
    <w:tblStylePr w:type="lastRow">
      <w:rPr>
        <w:b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jc w:val="left"/>
      </w:pPr>
    </w:tblStylePr>
  </w:style>
  <w:style w:type="paragraph" w:styleId="Caption">
    <w:name w:val="caption"/>
    <w:basedOn w:val="Normal"/>
    <w:next w:val="Normal"/>
    <w:uiPriority w:val="35"/>
    <w:unhideWhenUsed/>
    <w:qFormat/>
    <w:rsid w:val="0008031B"/>
    <w:pPr>
      <w:spacing w:line="240" w:lineRule="auto"/>
    </w:pPr>
    <w:rPr>
      <w:b/>
      <w:iCs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F504A"/>
    <w:pPr>
      <w:spacing w:after="0"/>
    </w:pPr>
  </w:style>
  <w:style w:type="paragraph" w:customStyle="1" w:styleId="Tablenotes">
    <w:name w:val="Table notes"/>
    <w:basedOn w:val="Normal"/>
    <w:link w:val="TablenotesChar"/>
    <w:qFormat/>
    <w:rsid w:val="0008031B"/>
    <w:pPr>
      <w:spacing w:after="240" w:line="240" w:lineRule="auto"/>
    </w:pPr>
    <w:rPr>
      <w:sz w:val="18"/>
      <w:szCs w:val="18"/>
    </w:rPr>
  </w:style>
  <w:style w:type="character" w:customStyle="1" w:styleId="TablenotesChar">
    <w:name w:val="Table notes Char"/>
    <w:basedOn w:val="DefaultParagraphFont"/>
    <w:link w:val="Tablenotes"/>
    <w:rsid w:val="0008031B"/>
    <w:rPr>
      <w:rFonts w:ascii="Calibri" w:hAnsi="Calibri"/>
      <w:sz w:val="18"/>
      <w:szCs w:val="18"/>
    </w:rPr>
  </w:style>
  <w:style w:type="paragraph" w:customStyle="1" w:styleId="msonormal0">
    <w:name w:val="msonormal"/>
    <w:basedOn w:val="Normal"/>
    <w:rsid w:val="00CB7F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49CE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3A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3A2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3A2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A831CC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831CC"/>
    <w:rPr>
      <w:rFonts w:ascii="Calibri" w:hAnsi="Calibri" w:cs="Calibri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831CC"/>
    <w:pPr>
      <w:spacing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831CC"/>
    <w:rPr>
      <w:rFonts w:ascii="Calibri" w:hAnsi="Calibri" w:cs="Calibri"/>
      <w:noProof/>
      <w:sz w:val="20"/>
      <w:lang w:val="en-US"/>
    </w:rPr>
  </w:style>
  <w:style w:type="table" w:styleId="TableGrid">
    <w:name w:val="Table Grid"/>
    <w:basedOn w:val="TableNormal"/>
    <w:uiPriority w:val="59"/>
    <w:rsid w:val="00A7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6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612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6128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128"/>
    <w:rPr>
      <w:rFonts w:ascii="Calibri" w:hAnsi="Calibri"/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67482"/>
  </w:style>
  <w:style w:type="paragraph" w:styleId="BlockText">
    <w:name w:val="Block Text"/>
    <w:basedOn w:val="Normal"/>
    <w:uiPriority w:val="99"/>
    <w:semiHidden/>
    <w:unhideWhenUsed/>
    <w:rsid w:val="0036748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67482"/>
  </w:style>
  <w:style w:type="character" w:customStyle="1" w:styleId="BodyTextChar">
    <w:name w:val="Body Text Char"/>
    <w:basedOn w:val="DefaultParagraphFont"/>
    <w:link w:val="BodyText"/>
    <w:uiPriority w:val="99"/>
    <w:semiHidden/>
    <w:rsid w:val="00367482"/>
    <w:rPr>
      <w:rFonts w:ascii="Calibri" w:hAnsi="Calibri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748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7482"/>
    <w:rPr>
      <w:rFonts w:ascii="Calibri" w:hAnsi="Calibri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6748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7482"/>
    <w:rPr>
      <w:rFonts w:ascii="Calibri" w:hAnsi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6748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67482"/>
    <w:rPr>
      <w:rFonts w:ascii="Calibri" w:hAnsi="Calibri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748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7482"/>
    <w:rPr>
      <w:rFonts w:ascii="Calibri" w:hAnsi="Calibri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67482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67482"/>
    <w:rPr>
      <w:rFonts w:ascii="Calibri" w:hAnsi="Calibri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6748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67482"/>
    <w:rPr>
      <w:rFonts w:ascii="Calibri" w:hAnsi="Calibri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6748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67482"/>
    <w:rPr>
      <w:rFonts w:ascii="Calibri" w:hAnsi="Calibri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36748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67482"/>
    <w:rPr>
      <w:rFonts w:ascii="Calibri" w:hAnsi="Calibri"/>
      <w:sz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67482"/>
  </w:style>
  <w:style w:type="character" w:customStyle="1" w:styleId="DateChar">
    <w:name w:val="Date Char"/>
    <w:basedOn w:val="DefaultParagraphFont"/>
    <w:link w:val="Date"/>
    <w:uiPriority w:val="99"/>
    <w:semiHidden/>
    <w:rsid w:val="00367482"/>
    <w:rPr>
      <w:rFonts w:ascii="Calibri" w:hAnsi="Calibri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6748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748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6748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67482"/>
    <w:rPr>
      <w:rFonts w:ascii="Calibri" w:hAnsi="Calibri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748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7482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674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6748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482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748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748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7482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748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74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6748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67482"/>
    <w:rPr>
      <w:rFonts w:ascii="Calibri" w:hAnsi="Calibri"/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748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748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6748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6748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6748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6748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6748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6748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6748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6748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6748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67482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36748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6748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6748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6748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6748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67482"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67482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67482"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67482"/>
    <w:pPr>
      <w:numPr>
        <w:numId w:val="1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67482"/>
    <w:pPr>
      <w:numPr>
        <w:numId w:val="2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67482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67482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67482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67482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67482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67482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67482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67482"/>
    <w:pPr>
      <w:numPr>
        <w:numId w:val="2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67482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67482"/>
    <w:pPr>
      <w:numPr>
        <w:numId w:val="2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674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6748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674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674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674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674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6748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67482"/>
    <w:rPr>
      <w:rFonts w:ascii="Calibri" w:hAnsi="Calibri"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74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748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674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7482"/>
    <w:rPr>
      <w:rFonts w:ascii="Calibri" w:hAnsi="Calibri"/>
      <w:i/>
      <w:iCs/>
      <w:color w:val="404040" w:themeColor="text1" w:themeTint="BF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674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67482"/>
    <w:rPr>
      <w:rFonts w:ascii="Calibri" w:hAnsi="Calibri"/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6748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67482"/>
    <w:rPr>
      <w:rFonts w:ascii="Calibri" w:hAnsi="Calibri"/>
      <w:sz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67482"/>
    <w:pPr>
      <w:spacing w:after="0"/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3674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6748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6748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6748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6748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6748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6748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67482"/>
    <w:pPr>
      <w:spacing w:after="100"/>
      <w:ind w:left="1600"/>
    </w:pPr>
  </w:style>
  <w:style w:type="paragraph" w:customStyle="1" w:styleId="ListbulletAHURI">
    <w:name w:val="List bullet (AHURI)"/>
    <w:basedOn w:val="Normal"/>
    <w:next w:val="Normal"/>
    <w:uiPriority w:val="2"/>
    <w:qFormat/>
    <w:rsid w:val="00565333"/>
    <w:pPr>
      <w:numPr>
        <w:numId w:val="34"/>
      </w:numPr>
      <w:tabs>
        <w:tab w:val="clear" w:pos="284"/>
        <w:tab w:val="left" w:pos="567"/>
        <w:tab w:val="left" w:pos="851"/>
      </w:tabs>
      <w:suppressAutoHyphens/>
      <w:spacing w:line="260" w:lineRule="exact"/>
      <w:jc w:val="left"/>
    </w:pPr>
    <w:rPr>
      <w:rFonts w:ascii="Arial" w:eastAsiaTheme="minorEastAsia" w:hAnsi="Arial" w:cstheme="minorBidi"/>
      <w:color w:val="000000" w:themeColor="text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16F5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61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ityfutures.be.unsw.edu.au/research/projects/affordable-housing-sepp-and-southern-sydney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cityfutures.be.unsw.edu.au/research/projects/affordable-housing-sepp-and-southern-sydney/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ityfutures.be.unsw.edu.au/research/projects/boarding-houses-new-south-wales-growth-change-and-implications-equitable-density/" TargetMode="Externa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cityfutures.be.unsw.edu.a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huri.edu.au/research/research-papers/rooming-house-futures-governing-for-growth,-transparency-and-fairnessnew-south-wales-discussion-paper" TargetMode="Externa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3319914\Downloads\UNSW_A4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04E0571324F48941C2ED973B41B98" ma:contentTypeVersion="8" ma:contentTypeDescription="Create a new document." ma:contentTypeScope="" ma:versionID="ebf3cd1412346538b3c002ff55d52e9e">
  <xsd:schema xmlns:xsd="http://www.w3.org/2001/XMLSchema" xmlns:xs="http://www.w3.org/2001/XMLSchema" xmlns:p="http://schemas.microsoft.com/office/2006/metadata/properties" xmlns:ns3="2feb762b-24b5-433c-ba18-3a6f7cbfab69" targetNamespace="http://schemas.microsoft.com/office/2006/metadata/properties" ma:root="true" ma:fieldsID="141f4ad681ccf33da2348857740ecb60" ns3:_="">
    <xsd:import namespace="2feb762b-24b5-433c-ba18-3a6f7cbfab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b762b-24b5-433c-ba18-3a6f7cbfa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734C26-81AE-4DAF-98E3-26E20CDFF559}">
  <ds:schemaRefs>
    <ds:schemaRef ds:uri="http://schemas.openxmlformats.org/package/2006/metadata/core-properties"/>
    <ds:schemaRef ds:uri="2feb762b-24b5-433c-ba18-3a6f7cbfab6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A2A945-FFCE-4EE3-9F8E-5F605C073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5B51C-6099-492C-92BA-2007ED6B9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b762b-24b5-433c-ba18-3a6f7cbfa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1A0687-59A6-4785-ACF6-C17C9D84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UNSW_A4_Template</Template>
  <TotalTime>329</TotalTime>
  <Pages>8</Pages>
  <Words>4188</Words>
  <Characters>23877</Characters>
  <Application>Microsoft Office Word</Application>
  <DocSecurity>0</DocSecurity>
  <Lines>198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28009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Buxton</dc:creator>
  <cp:keywords/>
  <dc:description/>
  <cp:lastModifiedBy>Chris Martin</cp:lastModifiedBy>
  <cp:revision>76</cp:revision>
  <cp:lastPrinted>2018-05-30T23:46:00Z</cp:lastPrinted>
  <dcterms:created xsi:type="dcterms:W3CDTF">2019-10-02T23:59:00Z</dcterms:created>
  <dcterms:modified xsi:type="dcterms:W3CDTF">2019-10-03T23:06:00Z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0x0101006B804E0571324F48941C2ED973B41B98</vt:lpwstr>
  </property>
</Properties>
</file>